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F30CC" w14:textId="77777777" w:rsidR="004B4CF3" w:rsidRDefault="004B4CF3" w:rsidP="004B4CF3">
      <w:pPr>
        <w:widowControl w:val="0"/>
        <w:autoSpaceDE w:val="0"/>
        <w:autoSpaceDN w:val="0"/>
        <w:adjustRightInd w:val="0"/>
        <w:rPr>
          <w:rFonts w:ascii="Times" w:hAnsi="Times" w:cs="Times"/>
          <w:color w:val="262626"/>
          <w:sz w:val="48"/>
          <w:szCs w:val="48"/>
        </w:rPr>
      </w:pPr>
      <w:r>
        <w:rPr>
          <w:rFonts w:ascii="Times" w:hAnsi="Times" w:cs="Times"/>
          <w:color w:val="262626"/>
          <w:sz w:val="48"/>
          <w:szCs w:val="48"/>
        </w:rPr>
        <w:t>Online Discussion Forum Disclaimer and Terms of Use</w:t>
      </w:r>
    </w:p>
    <w:p w14:paraId="527FE23E" w14:textId="77777777" w:rsidR="00952FB9" w:rsidRDefault="00952FB9" w:rsidP="004B4CF3">
      <w:pPr>
        <w:widowControl w:val="0"/>
        <w:autoSpaceDE w:val="0"/>
        <w:autoSpaceDN w:val="0"/>
        <w:adjustRightInd w:val="0"/>
        <w:rPr>
          <w:rFonts w:ascii="Times" w:hAnsi="Times" w:cs="Times"/>
          <w:color w:val="535353"/>
          <w:sz w:val="32"/>
          <w:szCs w:val="32"/>
        </w:rPr>
      </w:pPr>
    </w:p>
    <w:p w14:paraId="0F174017" w14:textId="77777777" w:rsidR="004B4CF3" w:rsidRDefault="004B4CF3" w:rsidP="004B4CF3">
      <w:pPr>
        <w:widowControl w:val="0"/>
        <w:autoSpaceDE w:val="0"/>
        <w:autoSpaceDN w:val="0"/>
        <w:adjustRightInd w:val="0"/>
        <w:rPr>
          <w:rFonts w:ascii="Times" w:hAnsi="Times" w:cs="Times"/>
          <w:color w:val="535353"/>
          <w:sz w:val="32"/>
          <w:szCs w:val="32"/>
        </w:rPr>
      </w:pPr>
      <w:r>
        <w:rPr>
          <w:rFonts w:ascii="Times" w:hAnsi="Times" w:cs="Times"/>
          <w:b/>
          <w:bCs/>
          <w:color w:val="535353"/>
          <w:sz w:val="32"/>
          <w:szCs w:val="32"/>
        </w:rPr>
        <w:t>Florida Society of Environmental Analysts’ (FSEA) Online Discussion Forum Disclaimer and Terms of Use</w:t>
      </w:r>
    </w:p>
    <w:p w14:paraId="0A02647C" w14:textId="77777777" w:rsidR="004B4CF3" w:rsidRDefault="004B4CF3" w:rsidP="004B4CF3">
      <w:pPr>
        <w:widowControl w:val="0"/>
        <w:autoSpaceDE w:val="0"/>
        <w:autoSpaceDN w:val="0"/>
        <w:adjustRightInd w:val="0"/>
        <w:rPr>
          <w:rFonts w:ascii="Times" w:hAnsi="Times" w:cs="Times"/>
          <w:color w:val="535353"/>
          <w:sz w:val="32"/>
          <w:szCs w:val="32"/>
        </w:rPr>
      </w:pPr>
    </w:p>
    <w:p w14:paraId="18D5B062" w14:textId="77777777" w:rsidR="004B4CF3" w:rsidRDefault="004B4CF3" w:rsidP="004B4CF3">
      <w:pPr>
        <w:widowControl w:val="0"/>
        <w:autoSpaceDE w:val="0"/>
        <w:autoSpaceDN w:val="0"/>
        <w:adjustRightInd w:val="0"/>
        <w:rPr>
          <w:rFonts w:ascii="Times" w:hAnsi="Times" w:cs="Times"/>
          <w:color w:val="535353"/>
          <w:sz w:val="32"/>
          <w:szCs w:val="32"/>
        </w:rPr>
      </w:pPr>
      <w:r>
        <w:rPr>
          <w:rFonts w:ascii="Times" w:hAnsi="Times" w:cs="Times"/>
          <w:color w:val="535353"/>
          <w:sz w:val="32"/>
          <w:szCs w:val="32"/>
        </w:rPr>
        <w:t xml:space="preserve">FSEA's online discussion forum </w:t>
      </w:r>
      <w:ins w:id="0" w:author="John Ferguson" w:date="2016-05-18T07:02:00Z">
        <w:r w:rsidR="00AC5296">
          <w:rPr>
            <w:rFonts w:ascii="Times" w:hAnsi="Times" w:cs="Times"/>
            <w:color w:val="535353"/>
            <w:sz w:val="32"/>
            <w:szCs w:val="32"/>
          </w:rPr>
          <w:t xml:space="preserve">("Forum") </w:t>
        </w:r>
      </w:ins>
      <w:r>
        <w:rPr>
          <w:rFonts w:ascii="Times" w:hAnsi="Times" w:cs="Times"/>
          <w:color w:val="535353"/>
          <w:sz w:val="32"/>
          <w:szCs w:val="32"/>
        </w:rPr>
        <w:t>is provided to discuss topics relevant to our industry and to promote open</w:t>
      </w:r>
      <w:ins w:id="1" w:author="John Ferguson" w:date="2016-05-18T07:02:00Z">
        <w:r w:rsidR="00AC5296">
          <w:rPr>
            <w:rFonts w:ascii="Times" w:hAnsi="Times" w:cs="Times"/>
            <w:color w:val="535353"/>
            <w:sz w:val="32"/>
            <w:szCs w:val="32"/>
          </w:rPr>
          <w:t xml:space="preserve"> and </w:t>
        </w:r>
        <w:proofErr w:type="gramStart"/>
        <w:r w:rsidR="00AC5296">
          <w:rPr>
            <w:rFonts w:ascii="Times" w:hAnsi="Times" w:cs="Times"/>
            <w:color w:val="535353"/>
            <w:sz w:val="32"/>
            <w:szCs w:val="32"/>
          </w:rPr>
          <w:t>professionally-productive</w:t>
        </w:r>
      </w:ins>
      <w:proofErr w:type="gramEnd"/>
      <w:r>
        <w:rPr>
          <w:rFonts w:ascii="Times" w:hAnsi="Times" w:cs="Times"/>
          <w:color w:val="535353"/>
          <w:sz w:val="32"/>
          <w:szCs w:val="32"/>
        </w:rPr>
        <w:t xml:space="preserve"> dialogue among </w:t>
      </w:r>
      <w:ins w:id="2" w:author="John Ferguson" w:date="2016-05-18T07:02:00Z">
        <w:r w:rsidR="00AC5296">
          <w:rPr>
            <w:rFonts w:ascii="Times" w:hAnsi="Times" w:cs="Times"/>
            <w:color w:val="535353"/>
            <w:sz w:val="32"/>
            <w:szCs w:val="32"/>
          </w:rPr>
          <w:t xml:space="preserve">FSEA's </w:t>
        </w:r>
      </w:ins>
      <w:r>
        <w:rPr>
          <w:rFonts w:ascii="Times" w:hAnsi="Times" w:cs="Times"/>
          <w:color w:val="535353"/>
          <w:sz w:val="32"/>
          <w:szCs w:val="32"/>
        </w:rPr>
        <w:t>members.</w:t>
      </w:r>
    </w:p>
    <w:p w14:paraId="58DC5014" w14:textId="77777777" w:rsidR="004B4CF3" w:rsidRDefault="004B4CF3" w:rsidP="004B4CF3">
      <w:pPr>
        <w:widowControl w:val="0"/>
        <w:autoSpaceDE w:val="0"/>
        <w:autoSpaceDN w:val="0"/>
        <w:adjustRightInd w:val="0"/>
        <w:rPr>
          <w:rFonts w:ascii="Times" w:hAnsi="Times" w:cs="Times"/>
          <w:color w:val="535353"/>
          <w:sz w:val="32"/>
          <w:szCs w:val="32"/>
        </w:rPr>
      </w:pPr>
    </w:p>
    <w:p w14:paraId="16F8FD1D" w14:textId="77777777" w:rsidR="004B4CF3" w:rsidRDefault="004B4CF3" w:rsidP="004B4CF3">
      <w:pPr>
        <w:widowControl w:val="0"/>
        <w:autoSpaceDE w:val="0"/>
        <w:autoSpaceDN w:val="0"/>
        <w:adjustRightInd w:val="0"/>
        <w:rPr>
          <w:rFonts w:ascii="Times" w:hAnsi="Times" w:cs="Times"/>
          <w:color w:val="535353"/>
          <w:sz w:val="32"/>
          <w:szCs w:val="32"/>
        </w:rPr>
      </w:pPr>
      <w:r>
        <w:rPr>
          <w:rFonts w:ascii="Times" w:hAnsi="Times" w:cs="Times"/>
          <w:color w:val="535353"/>
          <w:sz w:val="32"/>
          <w:szCs w:val="32"/>
        </w:rPr>
        <w:t xml:space="preserve">All discussion content within the </w:t>
      </w:r>
      <w:del w:id="3" w:author="John Ferguson" w:date="2016-05-18T07:02:00Z">
        <w:r w:rsidDel="00F4084C">
          <w:rPr>
            <w:rFonts w:ascii="Times" w:hAnsi="Times" w:cs="Times"/>
            <w:color w:val="535353"/>
            <w:sz w:val="32"/>
            <w:szCs w:val="32"/>
          </w:rPr>
          <w:delText>f</w:delText>
        </w:r>
      </w:del>
      <w:ins w:id="4" w:author="John Ferguson" w:date="2016-05-18T07:02:00Z">
        <w:r w:rsidR="00F4084C">
          <w:rPr>
            <w:rFonts w:ascii="Times" w:hAnsi="Times" w:cs="Times"/>
            <w:color w:val="535353"/>
            <w:sz w:val="32"/>
            <w:szCs w:val="32"/>
          </w:rPr>
          <w:t>F</w:t>
        </w:r>
      </w:ins>
      <w:r>
        <w:rPr>
          <w:rFonts w:ascii="Times" w:hAnsi="Times" w:cs="Times"/>
          <w:color w:val="535353"/>
          <w:sz w:val="32"/>
          <w:szCs w:val="32"/>
        </w:rPr>
        <w:t>orum reflects the views of individual participants only and do not necessarily represent the views held by FSEA as an organization.</w:t>
      </w:r>
    </w:p>
    <w:p w14:paraId="6912FFF3" w14:textId="77777777" w:rsidR="004B4CF3" w:rsidRDefault="004B4CF3" w:rsidP="004B4CF3">
      <w:pPr>
        <w:widowControl w:val="0"/>
        <w:autoSpaceDE w:val="0"/>
        <w:autoSpaceDN w:val="0"/>
        <w:adjustRightInd w:val="0"/>
        <w:rPr>
          <w:rFonts w:ascii="Times" w:hAnsi="Times" w:cs="Times"/>
          <w:color w:val="535353"/>
          <w:sz w:val="32"/>
          <w:szCs w:val="32"/>
        </w:rPr>
      </w:pPr>
    </w:p>
    <w:p w14:paraId="18F1F2E2" w14:textId="77777777" w:rsidR="00E4062B" w:rsidRDefault="004B4CF3" w:rsidP="004B4CF3">
      <w:pPr>
        <w:widowControl w:val="0"/>
        <w:autoSpaceDE w:val="0"/>
        <w:autoSpaceDN w:val="0"/>
        <w:adjustRightInd w:val="0"/>
        <w:rPr>
          <w:ins w:id="5" w:author="FSEA" w:date="2017-02-04T20:05:00Z"/>
          <w:rFonts w:ascii="Times" w:hAnsi="Times" w:cs="Times"/>
          <w:color w:val="535353"/>
          <w:sz w:val="32"/>
          <w:szCs w:val="32"/>
        </w:rPr>
      </w:pPr>
      <w:r>
        <w:rPr>
          <w:rFonts w:ascii="Times" w:hAnsi="Times" w:cs="Times"/>
          <w:color w:val="535353"/>
          <w:sz w:val="32"/>
          <w:szCs w:val="32"/>
        </w:rPr>
        <w:t xml:space="preserve">Please read </w:t>
      </w:r>
      <w:ins w:id="6" w:author="John Ferguson" w:date="2016-05-18T07:03:00Z">
        <w:r w:rsidR="00F4084C">
          <w:rPr>
            <w:rFonts w:ascii="Times" w:hAnsi="Times" w:cs="Times"/>
            <w:color w:val="535353"/>
            <w:sz w:val="32"/>
            <w:szCs w:val="32"/>
          </w:rPr>
          <w:t xml:space="preserve">this Disclaimer and Terms of Use </w:t>
        </w:r>
      </w:ins>
      <w:r>
        <w:rPr>
          <w:rFonts w:ascii="Times" w:hAnsi="Times" w:cs="Times"/>
          <w:color w:val="535353"/>
          <w:sz w:val="32"/>
          <w:szCs w:val="32"/>
        </w:rPr>
        <w:t>carefully before participating. The following terms</w:t>
      </w:r>
      <w:ins w:id="7" w:author="John Ferguson" w:date="2016-05-18T07:03:00Z">
        <w:r w:rsidR="00F4084C">
          <w:rPr>
            <w:rFonts w:ascii="Times" w:hAnsi="Times" w:cs="Times"/>
            <w:color w:val="535353"/>
            <w:sz w:val="32"/>
            <w:szCs w:val="32"/>
          </w:rPr>
          <w:t>, and such other terms as FSEA determines in its sole discretion,</w:t>
        </w:r>
      </w:ins>
      <w:r>
        <w:rPr>
          <w:rFonts w:ascii="Times" w:hAnsi="Times" w:cs="Times"/>
          <w:color w:val="535353"/>
          <w:sz w:val="32"/>
          <w:szCs w:val="32"/>
        </w:rPr>
        <w:t xml:space="preserve"> govern the </w:t>
      </w:r>
      <w:del w:id="8" w:author="John Ferguson" w:date="2016-05-18T07:03:00Z">
        <w:r w:rsidDel="00F4084C">
          <w:rPr>
            <w:rFonts w:ascii="Times" w:hAnsi="Times" w:cs="Times"/>
            <w:color w:val="535353"/>
            <w:sz w:val="32"/>
            <w:szCs w:val="32"/>
          </w:rPr>
          <w:delText>discussion f</w:delText>
        </w:r>
      </w:del>
      <w:ins w:id="9" w:author="John Ferguson" w:date="2016-05-18T07:03:00Z">
        <w:r w:rsidR="00F4084C">
          <w:rPr>
            <w:rFonts w:ascii="Times" w:hAnsi="Times" w:cs="Times"/>
            <w:color w:val="535353"/>
            <w:sz w:val="32"/>
            <w:szCs w:val="32"/>
          </w:rPr>
          <w:t>F</w:t>
        </w:r>
      </w:ins>
      <w:r>
        <w:rPr>
          <w:rFonts w:ascii="Times" w:hAnsi="Times" w:cs="Times"/>
          <w:color w:val="535353"/>
          <w:sz w:val="32"/>
          <w:szCs w:val="32"/>
        </w:rPr>
        <w:t>orum</w:t>
      </w:r>
      <w:del w:id="10" w:author="John Ferguson" w:date="2016-05-18T07:04:00Z">
        <w:r w:rsidDel="00301426">
          <w:rPr>
            <w:rFonts w:ascii="Times" w:hAnsi="Times" w:cs="Times"/>
            <w:color w:val="535353"/>
            <w:sz w:val="32"/>
            <w:szCs w:val="32"/>
          </w:rPr>
          <w:delText>s</w:delText>
        </w:r>
      </w:del>
      <w:r>
        <w:rPr>
          <w:rFonts w:ascii="Times" w:hAnsi="Times" w:cs="Times"/>
          <w:color w:val="535353"/>
          <w:sz w:val="32"/>
          <w:szCs w:val="32"/>
        </w:rPr>
        <w:t xml:space="preserve"> presented on our website. Your use of the </w:t>
      </w:r>
      <w:ins w:id="11" w:author="John Ferguson" w:date="2016-05-18T07:04:00Z">
        <w:r w:rsidR="00301426">
          <w:rPr>
            <w:rFonts w:ascii="Times" w:hAnsi="Times" w:cs="Times"/>
            <w:color w:val="535353"/>
            <w:sz w:val="32"/>
            <w:szCs w:val="32"/>
          </w:rPr>
          <w:t>F</w:t>
        </w:r>
      </w:ins>
      <w:del w:id="12" w:author="John Ferguson" w:date="2016-05-18T07:04:00Z">
        <w:r w:rsidDel="00301426">
          <w:rPr>
            <w:rFonts w:ascii="Times" w:hAnsi="Times" w:cs="Times"/>
            <w:color w:val="535353"/>
            <w:sz w:val="32"/>
            <w:szCs w:val="32"/>
          </w:rPr>
          <w:delText>discussion f</w:delText>
        </w:r>
      </w:del>
      <w:r>
        <w:rPr>
          <w:rFonts w:ascii="Times" w:hAnsi="Times" w:cs="Times"/>
          <w:color w:val="535353"/>
          <w:sz w:val="32"/>
          <w:szCs w:val="32"/>
        </w:rPr>
        <w:t>orum will constitute your agreement to comply with the</w:t>
      </w:r>
      <w:ins w:id="13" w:author="John Ferguson" w:date="2016-05-18T06:54:00Z">
        <w:r w:rsidR="003D65AF">
          <w:rPr>
            <w:rFonts w:ascii="Times" w:hAnsi="Times" w:cs="Times"/>
            <w:color w:val="535353"/>
            <w:sz w:val="32"/>
            <w:szCs w:val="32"/>
          </w:rPr>
          <w:t xml:space="preserve"> following</w:t>
        </w:r>
      </w:ins>
      <w:del w:id="14" w:author="John Ferguson" w:date="2016-05-18T06:54:00Z">
        <w:r w:rsidDel="003D65AF">
          <w:rPr>
            <w:rFonts w:ascii="Times" w:hAnsi="Times" w:cs="Times"/>
            <w:color w:val="535353"/>
            <w:sz w:val="32"/>
            <w:szCs w:val="32"/>
          </w:rPr>
          <w:delText>se</w:delText>
        </w:r>
      </w:del>
      <w:r>
        <w:rPr>
          <w:rFonts w:ascii="Times" w:hAnsi="Times" w:cs="Times"/>
          <w:color w:val="535353"/>
          <w:sz w:val="32"/>
          <w:szCs w:val="32"/>
        </w:rPr>
        <w:t xml:space="preserve"> </w:t>
      </w:r>
      <w:ins w:id="15" w:author="John Ferguson" w:date="2016-05-18T07:18:00Z">
        <w:r w:rsidR="00375117">
          <w:rPr>
            <w:rFonts w:ascii="Times" w:hAnsi="Times" w:cs="Times"/>
            <w:color w:val="535353"/>
            <w:sz w:val="32"/>
            <w:szCs w:val="32"/>
          </w:rPr>
          <w:t>D</w:t>
        </w:r>
      </w:ins>
      <w:ins w:id="16" w:author="John Ferguson" w:date="2016-05-18T07:04:00Z">
        <w:r w:rsidR="00301426">
          <w:rPr>
            <w:rFonts w:ascii="Times" w:hAnsi="Times" w:cs="Times"/>
            <w:color w:val="535353"/>
            <w:sz w:val="32"/>
            <w:szCs w:val="32"/>
          </w:rPr>
          <w:t xml:space="preserve">isclaimer and </w:t>
        </w:r>
      </w:ins>
      <w:ins w:id="17" w:author="John Ferguson" w:date="2016-05-18T07:18:00Z">
        <w:r w:rsidR="00375117">
          <w:rPr>
            <w:rFonts w:ascii="Times" w:hAnsi="Times" w:cs="Times"/>
            <w:color w:val="535353"/>
            <w:sz w:val="32"/>
            <w:szCs w:val="32"/>
          </w:rPr>
          <w:t>T</w:t>
        </w:r>
      </w:ins>
      <w:del w:id="18" w:author="John Ferguson" w:date="2016-05-18T07:18:00Z">
        <w:r w:rsidDel="00375117">
          <w:rPr>
            <w:rFonts w:ascii="Times" w:hAnsi="Times" w:cs="Times"/>
            <w:color w:val="535353"/>
            <w:sz w:val="32"/>
            <w:szCs w:val="32"/>
          </w:rPr>
          <w:delText>t</w:delText>
        </w:r>
      </w:del>
      <w:r>
        <w:rPr>
          <w:rFonts w:ascii="Times" w:hAnsi="Times" w:cs="Times"/>
          <w:color w:val="535353"/>
          <w:sz w:val="32"/>
          <w:szCs w:val="32"/>
        </w:rPr>
        <w:t xml:space="preserve">erms of </w:t>
      </w:r>
      <w:del w:id="19" w:author="John Ferguson" w:date="2016-05-18T07:18:00Z">
        <w:r w:rsidDel="00375117">
          <w:rPr>
            <w:rFonts w:ascii="Times" w:hAnsi="Times" w:cs="Times"/>
            <w:color w:val="535353"/>
            <w:sz w:val="32"/>
            <w:szCs w:val="32"/>
          </w:rPr>
          <w:delText>use</w:delText>
        </w:r>
      </w:del>
      <w:ins w:id="20" w:author="John Ferguson" w:date="2016-05-18T07:18:00Z">
        <w:r w:rsidR="00375117">
          <w:rPr>
            <w:rFonts w:ascii="Times" w:hAnsi="Times" w:cs="Times"/>
            <w:color w:val="535353"/>
            <w:sz w:val="32"/>
            <w:szCs w:val="32"/>
          </w:rPr>
          <w:t>Use</w:t>
        </w:r>
      </w:ins>
      <w:ins w:id="21" w:author="John Ferguson" w:date="2016-05-18T06:54:00Z">
        <w:r w:rsidR="003D65AF">
          <w:rPr>
            <w:rFonts w:ascii="Times" w:hAnsi="Times" w:cs="Times"/>
            <w:color w:val="535353"/>
            <w:sz w:val="32"/>
            <w:szCs w:val="32"/>
          </w:rPr>
          <w:t xml:space="preserve">. </w:t>
        </w:r>
        <w:del w:id="22" w:author="FSEA" w:date="2017-02-04T20:05:00Z">
          <w:r w:rsidR="003D65AF" w:rsidDel="00E4062B">
            <w:rPr>
              <w:rFonts w:ascii="Times" w:hAnsi="Times" w:cs="Times"/>
              <w:color w:val="535353"/>
              <w:sz w:val="32"/>
              <w:szCs w:val="32"/>
            </w:rPr>
            <w:delText xml:space="preserve"> </w:delText>
          </w:r>
        </w:del>
      </w:ins>
    </w:p>
    <w:p w14:paraId="14FF8745" w14:textId="77777777" w:rsidR="004B4CF3" w:rsidDel="00E4062B" w:rsidRDefault="00570087" w:rsidP="004B4CF3">
      <w:pPr>
        <w:widowControl w:val="0"/>
        <w:autoSpaceDE w:val="0"/>
        <w:autoSpaceDN w:val="0"/>
        <w:adjustRightInd w:val="0"/>
        <w:rPr>
          <w:del w:id="23" w:author="FSEA" w:date="2017-02-04T20:05:00Z"/>
          <w:rFonts w:ascii="Times" w:hAnsi="Times" w:cs="Times"/>
          <w:color w:val="535353"/>
          <w:sz w:val="32"/>
          <w:szCs w:val="32"/>
        </w:rPr>
      </w:pPr>
      <w:ins w:id="24" w:author="John Ferguson" w:date="2016-05-18T06:54:00Z">
        <w:del w:id="25" w:author="FSEA" w:date="2017-02-04T20:05:00Z">
          <w:r w:rsidRPr="00570087" w:rsidDel="00E4062B">
            <w:rPr>
              <w:rFonts w:ascii="Times" w:hAnsi="Times" w:cs="Times"/>
              <w:i/>
              <w:color w:val="535353"/>
              <w:sz w:val="32"/>
              <w:szCs w:val="32"/>
              <w:highlight w:val="yellow"/>
              <w:rPrChange w:id="26" w:author="John Ferguson" w:date="2016-05-18T07:08:00Z">
                <w:rPr>
                  <w:rFonts w:ascii="Times" w:hAnsi="Times" w:cs="Times"/>
                  <w:color w:val="535353"/>
                  <w:sz w:val="32"/>
                  <w:szCs w:val="32"/>
                </w:rPr>
              </w:rPrChange>
            </w:rPr>
            <w:delText>[Do you have "click here to approve" option on your webpage so that a member has to affirmatively acknowledgement the Terms of Use?]</w:delText>
          </w:r>
        </w:del>
      </w:ins>
      <w:del w:id="27" w:author="FSEA" w:date="2017-02-04T20:05:00Z">
        <w:r w:rsidRPr="00570087" w:rsidDel="00E4062B">
          <w:rPr>
            <w:rFonts w:ascii="Times" w:hAnsi="Times" w:cs="Times"/>
            <w:i/>
            <w:color w:val="535353"/>
            <w:sz w:val="32"/>
            <w:szCs w:val="32"/>
            <w:rPrChange w:id="28" w:author="John Ferguson" w:date="2016-05-18T06:56:00Z">
              <w:rPr>
                <w:rFonts w:ascii="Times" w:hAnsi="Times" w:cs="Times"/>
                <w:color w:val="535353"/>
                <w:sz w:val="32"/>
                <w:szCs w:val="32"/>
              </w:rPr>
            </w:rPrChange>
          </w:rPr>
          <w:delText>:</w:delText>
        </w:r>
      </w:del>
    </w:p>
    <w:p w14:paraId="29F51A44" w14:textId="77777777" w:rsidR="004B4CF3" w:rsidRDefault="004B4CF3" w:rsidP="004B4CF3">
      <w:pPr>
        <w:widowControl w:val="0"/>
        <w:autoSpaceDE w:val="0"/>
        <w:autoSpaceDN w:val="0"/>
        <w:adjustRightInd w:val="0"/>
        <w:rPr>
          <w:rFonts w:ascii="Times" w:hAnsi="Times" w:cs="Times"/>
          <w:color w:val="535353"/>
          <w:sz w:val="32"/>
          <w:szCs w:val="32"/>
        </w:rPr>
      </w:pPr>
    </w:p>
    <w:p w14:paraId="3AFD5F05" w14:textId="77777777" w:rsidR="004B4CF3" w:rsidRDefault="004B4CF3" w:rsidP="004B4CF3">
      <w:pPr>
        <w:widowControl w:val="0"/>
        <w:numPr>
          <w:ilvl w:val="0"/>
          <w:numId w:val="1"/>
        </w:numPr>
        <w:tabs>
          <w:tab w:val="left" w:pos="220"/>
          <w:tab w:val="left" w:pos="720"/>
        </w:tabs>
        <w:autoSpaceDE w:val="0"/>
        <w:autoSpaceDN w:val="0"/>
        <w:adjustRightInd w:val="0"/>
        <w:ind w:hanging="720"/>
        <w:rPr>
          <w:ins w:id="29" w:author="John Ferguson" w:date="2016-05-18T07:25:00Z"/>
          <w:rFonts w:ascii="Times" w:hAnsi="Times" w:cs="Times"/>
          <w:color w:val="535353"/>
          <w:sz w:val="32"/>
          <w:szCs w:val="32"/>
        </w:rPr>
      </w:pPr>
      <w:r>
        <w:rPr>
          <w:rFonts w:ascii="Times" w:hAnsi="Times" w:cs="Times"/>
          <w:color w:val="535353"/>
          <w:sz w:val="32"/>
          <w:szCs w:val="32"/>
        </w:rPr>
        <w:t>You agree not to use</w:t>
      </w:r>
      <w:ins w:id="30" w:author="John Ferguson" w:date="2016-05-18T07:11:00Z">
        <w:r w:rsidR="0006436E">
          <w:rPr>
            <w:rFonts w:ascii="Times" w:hAnsi="Times" w:cs="Times"/>
            <w:color w:val="535353"/>
            <w:sz w:val="32"/>
            <w:szCs w:val="32"/>
          </w:rPr>
          <w:t xml:space="preserve">, </w:t>
        </w:r>
      </w:ins>
      <w:del w:id="31" w:author="John Ferguson" w:date="2016-05-18T07:11:00Z">
        <w:r w:rsidDel="0006436E">
          <w:rPr>
            <w:rFonts w:ascii="Times" w:hAnsi="Times" w:cs="Times"/>
            <w:color w:val="535353"/>
            <w:sz w:val="32"/>
            <w:szCs w:val="32"/>
          </w:rPr>
          <w:delText xml:space="preserve"> </w:delText>
        </w:r>
      </w:del>
      <w:ins w:id="32" w:author="John Ferguson" w:date="2016-05-18T06:56:00Z">
        <w:r w:rsidR="003D65AF">
          <w:rPr>
            <w:rFonts w:ascii="Times" w:hAnsi="Times" w:cs="Times"/>
            <w:color w:val="535353"/>
            <w:sz w:val="32"/>
            <w:szCs w:val="32"/>
          </w:rPr>
          <w:t>place</w:t>
        </w:r>
      </w:ins>
      <w:ins w:id="33" w:author="John Ferguson" w:date="2016-05-18T07:11:00Z">
        <w:r w:rsidR="0006436E">
          <w:rPr>
            <w:rFonts w:ascii="Times" w:hAnsi="Times" w:cs="Times"/>
            <w:color w:val="535353"/>
            <w:sz w:val="32"/>
            <w:szCs w:val="32"/>
          </w:rPr>
          <w:t xml:space="preserve"> or link</w:t>
        </w:r>
      </w:ins>
      <w:ins w:id="34" w:author="John Ferguson" w:date="2016-05-18T06:56:00Z">
        <w:r w:rsidR="003D65AF">
          <w:rPr>
            <w:rFonts w:ascii="Times" w:hAnsi="Times" w:cs="Times"/>
            <w:color w:val="535353"/>
            <w:sz w:val="32"/>
            <w:szCs w:val="32"/>
          </w:rPr>
          <w:t xml:space="preserve"> </w:t>
        </w:r>
      </w:ins>
      <w:r>
        <w:rPr>
          <w:rFonts w:ascii="Times" w:hAnsi="Times" w:cs="Times"/>
          <w:color w:val="535353"/>
          <w:sz w:val="32"/>
          <w:szCs w:val="32"/>
        </w:rPr>
        <w:t>any obscene or offensive language</w:t>
      </w:r>
      <w:ins w:id="35" w:author="John Ferguson" w:date="2016-05-18T06:57:00Z">
        <w:r w:rsidR="003D65AF">
          <w:rPr>
            <w:rFonts w:ascii="Times" w:hAnsi="Times" w:cs="Times"/>
            <w:color w:val="535353"/>
            <w:sz w:val="32"/>
            <w:szCs w:val="32"/>
          </w:rPr>
          <w:t>, web</w:t>
        </w:r>
      </w:ins>
      <w:ins w:id="36" w:author="John Ferguson" w:date="2016-05-18T07:12:00Z">
        <w:r w:rsidR="0006436E">
          <w:rPr>
            <w:rFonts w:ascii="Times" w:hAnsi="Times" w:cs="Times"/>
            <w:color w:val="535353"/>
            <w:sz w:val="32"/>
            <w:szCs w:val="32"/>
          </w:rPr>
          <w:t>sites,</w:t>
        </w:r>
      </w:ins>
      <w:ins w:id="37" w:author="John Ferguson" w:date="2016-05-18T06:57:00Z">
        <w:r w:rsidR="003D65AF">
          <w:rPr>
            <w:rFonts w:ascii="Times" w:hAnsi="Times" w:cs="Times"/>
            <w:color w:val="535353"/>
            <w:sz w:val="32"/>
            <w:szCs w:val="32"/>
          </w:rPr>
          <w:t xml:space="preserve"> or attachments</w:t>
        </w:r>
      </w:ins>
      <w:r>
        <w:rPr>
          <w:rFonts w:ascii="Times" w:hAnsi="Times" w:cs="Times"/>
          <w:color w:val="535353"/>
          <w:sz w:val="32"/>
          <w:szCs w:val="32"/>
        </w:rPr>
        <w:t xml:space="preserve"> </w:t>
      </w:r>
      <w:del w:id="38" w:author="John Ferguson" w:date="2016-05-18T06:56:00Z">
        <w:r w:rsidDel="003D65AF">
          <w:rPr>
            <w:rFonts w:ascii="Times" w:hAnsi="Times" w:cs="Times"/>
            <w:color w:val="535353"/>
            <w:sz w:val="32"/>
            <w:szCs w:val="32"/>
          </w:rPr>
          <w:delText xml:space="preserve">to place </w:delText>
        </w:r>
      </w:del>
      <w:r>
        <w:rPr>
          <w:rFonts w:ascii="Times" w:hAnsi="Times" w:cs="Times"/>
          <w:color w:val="535353"/>
          <w:sz w:val="32"/>
          <w:szCs w:val="32"/>
        </w:rPr>
        <w:t xml:space="preserve">on the </w:t>
      </w:r>
      <w:del w:id="39" w:author="John Ferguson" w:date="2016-05-18T07:04:00Z">
        <w:r w:rsidDel="00301426">
          <w:rPr>
            <w:rFonts w:ascii="Times" w:hAnsi="Times" w:cs="Times"/>
            <w:color w:val="535353"/>
            <w:sz w:val="32"/>
            <w:szCs w:val="32"/>
          </w:rPr>
          <w:delText>discussion f</w:delText>
        </w:r>
      </w:del>
      <w:ins w:id="40" w:author="John Ferguson" w:date="2016-05-18T07:04:00Z">
        <w:r w:rsidR="00301426">
          <w:rPr>
            <w:rFonts w:ascii="Times" w:hAnsi="Times" w:cs="Times"/>
            <w:color w:val="535353"/>
            <w:sz w:val="32"/>
            <w:szCs w:val="32"/>
          </w:rPr>
          <w:t>F</w:t>
        </w:r>
      </w:ins>
      <w:r>
        <w:rPr>
          <w:rFonts w:ascii="Times" w:hAnsi="Times" w:cs="Times"/>
          <w:color w:val="535353"/>
          <w:sz w:val="32"/>
          <w:szCs w:val="32"/>
        </w:rPr>
        <w:t xml:space="preserve">orum including </w:t>
      </w:r>
      <w:ins w:id="41" w:author="John Ferguson" w:date="2016-05-18T06:57:00Z">
        <w:r w:rsidR="003D65AF">
          <w:rPr>
            <w:rFonts w:ascii="Times" w:hAnsi="Times" w:cs="Times"/>
            <w:color w:val="535353"/>
            <w:sz w:val="32"/>
            <w:szCs w:val="32"/>
          </w:rPr>
          <w:t xml:space="preserve">without limitation </w:t>
        </w:r>
      </w:ins>
      <w:r>
        <w:rPr>
          <w:rFonts w:ascii="Times" w:hAnsi="Times" w:cs="Times"/>
          <w:color w:val="535353"/>
          <w:sz w:val="32"/>
          <w:szCs w:val="32"/>
        </w:rPr>
        <w:t>any material that is profane, inaccurate, defamatory, false,</w:t>
      </w:r>
      <w:ins w:id="42" w:author="John Ferguson" w:date="2016-05-18T07:05:00Z">
        <w:r w:rsidR="00301426">
          <w:rPr>
            <w:rFonts w:ascii="Times" w:hAnsi="Times" w:cs="Times"/>
            <w:color w:val="535353"/>
            <w:sz w:val="32"/>
            <w:szCs w:val="32"/>
          </w:rPr>
          <w:t xml:space="preserve"> discriminatory,</w:t>
        </w:r>
      </w:ins>
      <w:r>
        <w:rPr>
          <w:rFonts w:ascii="Times" w:hAnsi="Times" w:cs="Times"/>
          <w:color w:val="535353"/>
          <w:sz w:val="32"/>
          <w:szCs w:val="32"/>
        </w:rPr>
        <w:t xml:space="preserve"> inappropriate, threatening, hateful, constitutes junk mail or unauthorized advertising, infringes on any person’s privacy, violates copyright laws, encourages conduct that would constitute a criminal offense, give rise to civil liability, or otherwise be in violation of any local, state, national, or international law or regulation. </w:t>
      </w:r>
      <w:ins w:id="43" w:author="John Ferguson" w:date="2016-05-18T07:46:00Z">
        <w:r w:rsidR="0010365F">
          <w:rPr>
            <w:rFonts w:ascii="Times" w:hAnsi="Times" w:cs="Times"/>
            <w:color w:val="535353"/>
            <w:sz w:val="32"/>
            <w:szCs w:val="32"/>
          </w:rPr>
          <w:t>You agree not to disclose any confidential information</w:t>
        </w:r>
      </w:ins>
      <w:ins w:id="44" w:author="John Ferguson" w:date="2016-05-18T07:47:00Z">
        <w:r w:rsidR="0010365F">
          <w:rPr>
            <w:rFonts w:ascii="Times" w:hAnsi="Times" w:cs="Times"/>
            <w:color w:val="535353"/>
            <w:sz w:val="32"/>
            <w:szCs w:val="32"/>
          </w:rPr>
          <w:t xml:space="preserve"> about yourself or about other persons or entities.</w:t>
        </w:r>
      </w:ins>
      <w:ins w:id="45" w:author="John Ferguson" w:date="2016-05-18T07:46:00Z">
        <w:r w:rsidR="0010365F">
          <w:rPr>
            <w:rFonts w:ascii="Times" w:hAnsi="Times" w:cs="Times"/>
            <w:color w:val="535353"/>
            <w:sz w:val="32"/>
            <w:szCs w:val="32"/>
          </w:rPr>
          <w:t xml:space="preserve"> </w:t>
        </w:r>
      </w:ins>
      <w:ins w:id="46" w:author="John Ferguson" w:date="2016-05-18T07:24:00Z">
        <w:r w:rsidR="00DE7BF2" w:rsidRPr="00DE7BF2">
          <w:rPr>
            <w:rFonts w:ascii="Times" w:hAnsi="Times" w:cs="Times"/>
            <w:color w:val="535353"/>
            <w:sz w:val="32"/>
            <w:szCs w:val="32"/>
          </w:rPr>
          <w:t xml:space="preserve">You may not upload any viruses, worms, Trojan horses, or other forms of </w:t>
        </w:r>
        <w:r w:rsidR="00DE7BF2" w:rsidRPr="00DE7BF2">
          <w:rPr>
            <w:rFonts w:ascii="Times" w:hAnsi="Times" w:cs="Times"/>
            <w:color w:val="535353"/>
            <w:sz w:val="32"/>
            <w:szCs w:val="32"/>
          </w:rPr>
          <w:lastRenderedPageBreak/>
          <w:t xml:space="preserve">harmful computer code, nor subject the </w:t>
        </w:r>
        <w:r w:rsidR="00DE7BF2">
          <w:rPr>
            <w:rFonts w:ascii="Times" w:hAnsi="Times" w:cs="Times"/>
            <w:color w:val="535353"/>
            <w:sz w:val="32"/>
            <w:szCs w:val="32"/>
          </w:rPr>
          <w:t>FSEA site's</w:t>
        </w:r>
        <w:r w:rsidR="00DE7BF2" w:rsidRPr="00DE7BF2">
          <w:rPr>
            <w:rFonts w:ascii="Times" w:hAnsi="Times" w:cs="Times"/>
            <w:color w:val="535353"/>
            <w:sz w:val="32"/>
            <w:szCs w:val="32"/>
          </w:rPr>
          <w:t xml:space="preserve"> network or servers to unreasonable traffic loads, or otherwise engage in conduct deemed disruptive to the ordinary operation of the </w:t>
        </w:r>
      </w:ins>
      <w:ins w:id="47" w:author="John Ferguson" w:date="2016-05-18T07:25:00Z">
        <w:r w:rsidR="00DE7BF2">
          <w:rPr>
            <w:rFonts w:ascii="Times" w:hAnsi="Times" w:cs="Times"/>
            <w:color w:val="535353"/>
            <w:sz w:val="32"/>
            <w:szCs w:val="32"/>
          </w:rPr>
          <w:t>FSEA s</w:t>
        </w:r>
      </w:ins>
      <w:ins w:id="48" w:author="John Ferguson" w:date="2016-05-18T07:24:00Z">
        <w:r w:rsidR="00DE7BF2" w:rsidRPr="00DE7BF2">
          <w:rPr>
            <w:rFonts w:ascii="Times" w:hAnsi="Times" w:cs="Times"/>
            <w:color w:val="535353"/>
            <w:sz w:val="32"/>
            <w:szCs w:val="32"/>
          </w:rPr>
          <w:t>ite.</w:t>
        </w:r>
      </w:ins>
      <w:ins w:id="49" w:author="John Ferguson" w:date="2016-05-18T07:25:00Z">
        <w:r w:rsidR="00DE7BF2">
          <w:rPr>
            <w:rFonts w:ascii="Times" w:hAnsi="Times" w:cs="Times"/>
            <w:color w:val="535353"/>
            <w:sz w:val="32"/>
            <w:szCs w:val="32"/>
          </w:rPr>
          <w:t xml:space="preserve">  </w:t>
        </w:r>
      </w:ins>
      <w:r>
        <w:rPr>
          <w:rFonts w:ascii="Times" w:hAnsi="Times" w:cs="Times"/>
          <w:color w:val="535353"/>
          <w:sz w:val="32"/>
          <w:szCs w:val="32"/>
        </w:rPr>
        <w:t>FSEA reserves the right to remove any such content at any time without your consent</w:t>
      </w:r>
      <w:ins w:id="50" w:author="John Ferguson" w:date="2016-05-18T06:58:00Z">
        <w:r w:rsidR="003D65AF">
          <w:rPr>
            <w:rFonts w:ascii="Times" w:hAnsi="Times" w:cs="Times"/>
            <w:color w:val="535353"/>
            <w:sz w:val="32"/>
            <w:szCs w:val="32"/>
          </w:rPr>
          <w:t xml:space="preserve"> </w:t>
        </w:r>
      </w:ins>
      <w:ins w:id="51" w:author="John Ferguson" w:date="2016-05-18T07:05:00Z">
        <w:r w:rsidR="00301426">
          <w:rPr>
            <w:rFonts w:ascii="Times" w:hAnsi="Times" w:cs="Times"/>
            <w:color w:val="535353"/>
            <w:sz w:val="32"/>
            <w:szCs w:val="32"/>
          </w:rPr>
          <w:t>and without</w:t>
        </w:r>
      </w:ins>
      <w:ins w:id="52" w:author="John Ferguson" w:date="2016-05-18T06:58:00Z">
        <w:r w:rsidR="003D65AF">
          <w:rPr>
            <w:rFonts w:ascii="Times" w:hAnsi="Times" w:cs="Times"/>
            <w:color w:val="535353"/>
            <w:sz w:val="32"/>
            <w:szCs w:val="32"/>
          </w:rPr>
          <w:t xml:space="preserve"> notice to you</w:t>
        </w:r>
      </w:ins>
      <w:r>
        <w:rPr>
          <w:rFonts w:ascii="Times" w:hAnsi="Times" w:cs="Times"/>
          <w:color w:val="535353"/>
          <w:sz w:val="32"/>
          <w:szCs w:val="32"/>
        </w:rPr>
        <w:t>.</w:t>
      </w:r>
    </w:p>
    <w:p w14:paraId="25332520" w14:textId="77777777" w:rsidR="00792CF1" w:rsidRDefault="00792CF1" w:rsidP="004B4CF3">
      <w:pPr>
        <w:widowControl w:val="0"/>
        <w:numPr>
          <w:ilvl w:val="0"/>
          <w:numId w:val="1"/>
        </w:numPr>
        <w:tabs>
          <w:tab w:val="left" w:pos="220"/>
          <w:tab w:val="left" w:pos="720"/>
        </w:tabs>
        <w:autoSpaceDE w:val="0"/>
        <w:autoSpaceDN w:val="0"/>
        <w:adjustRightInd w:val="0"/>
        <w:ind w:hanging="720"/>
        <w:rPr>
          <w:rFonts w:ascii="Times" w:hAnsi="Times" w:cs="Times"/>
          <w:color w:val="535353"/>
          <w:sz w:val="32"/>
          <w:szCs w:val="32"/>
        </w:rPr>
      </w:pPr>
      <w:ins w:id="53" w:author="John Ferguson" w:date="2016-05-18T07:26:00Z">
        <w:r w:rsidRPr="00792CF1">
          <w:rPr>
            <w:rFonts w:ascii="Times" w:hAnsi="Times" w:cs="Times"/>
            <w:color w:val="535353"/>
            <w:sz w:val="32"/>
            <w:szCs w:val="32"/>
          </w:rPr>
          <w:t xml:space="preserve">You are expressly prohibited from compiling and using other </w:t>
        </w:r>
        <w:r>
          <w:rPr>
            <w:rFonts w:ascii="Times" w:hAnsi="Times" w:cs="Times"/>
            <w:color w:val="535353"/>
            <w:sz w:val="32"/>
            <w:szCs w:val="32"/>
          </w:rPr>
          <w:t>member</w:t>
        </w:r>
        <w:r w:rsidRPr="00792CF1">
          <w:rPr>
            <w:rFonts w:ascii="Times" w:hAnsi="Times" w:cs="Times"/>
            <w:color w:val="535353"/>
            <w:sz w:val="32"/>
            <w:szCs w:val="32"/>
          </w:rPr>
          <w:t xml:space="preserve">' personal information, including addresses, telephone numbers, fax numbers, email addresses or other contact information that may appear on the </w:t>
        </w:r>
        <w:r>
          <w:rPr>
            <w:rFonts w:ascii="Times" w:hAnsi="Times" w:cs="Times"/>
            <w:color w:val="535353"/>
            <w:sz w:val="32"/>
            <w:szCs w:val="32"/>
          </w:rPr>
          <w:t>FSEA s</w:t>
        </w:r>
        <w:r w:rsidRPr="00792CF1">
          <w:rPr>
            <w:rFonts w:ascii="Times" w:hAnsi="Times" w:cs="Times"/>
            <w:color w:val="535353"/>
            <w:sz w:val="32"/>
            <w:szCs w:val="32"/>
          </w:rPr>
          <w:t>ite, for the purpose of creating or compiling marketing and/or mailing l</w:t>
        </w:r>
        <w:r>
          <w:rPr>
            <w:rFonts w:ascii="Times" w:hAnsi="Times" w:cs="Times"/>
            <w:color w:val="535353"/>
            <w:sz w:val="32"/>
            <w:szCs w:val="32"/>
          </w:rPr>
          <w:t>ists and from sending other member</w:t>
        </w:r>
        <w:r w:rsidRPr="00792CF1">
          <w:rPr>
            <w:rFonts w:ascii="Times" w:hAnsi="Times" w:cs="Times"/>
            <w:color w:val="535353"/>
            <w:sz w:val="32"/>
            <w:szCs w:val="32"/>
          </w:rPr>
          <w:t>s unsolicited marketing materials, whether by facsimile, email, or other technological means.</w:t>
        </w:r>
      </w:ins>
      <w:ins w:id="54" w:author="John Ferguson" w:date="2016-05-18T07:28:00Z">
        <w:r>
          <w:rPr>
            <w:rFonts w:ascii="Times" w:hAnsi="Times" w:cs="Times"/>
            <w:color w:val="535353"/>
            <w:sz w:val="32"/>
            <w:szCs w:val="32"/>
          </w:rPr>
          <w:t xml:space="preserve">  You are expressly prohibited from providing the foregoing to any third party for any purposes, including without limitation for marketing purposes. </w:t>
        </w:r>
      </w:ins>
    </w:p>
    <w:p w14:paraId="3623FC17" w14:textId="77777777" w:rsidR="00F837D1" w:rsidRDefault="004B4CF3" w:rsidP="004B4CF3">
      <w:pPr>
        <w:widowControl w:val="0"/>
        <w:numPr>
          <w:ilvl w:val="0"/>
          <w:numId w:val="1"/>
        </w:numPr>
        <w:tabs>
          <w:tab w:val="left" w:pos="220"/>
          <w:tab w:val="left" w:pos="720"/>
        </w:tabs>
        <w:autoSpaceDE w:val="0"/>
        <w:autoSpaceDN w:val="0"/>
        <w:adjustRightInd w:val="0"/>
        <w:ind w:hanging="720"/>
        <w:rPr>
          <w:ins w:id="55" w:author="John Ferguson" w:date="2016-05-18T07:33:00Z"/>
          <w:rFonts w:ascii="Times" w:hAnsi="Times" w:cs="Times"/>
          <w:color w:val="535353"/>
          <w:sz w:val="32"/>
          <w:szCs w:val="32"/>
        </w:rPr>
      </w:pPr>
      <w:r>
        <w:rPr>
          <w:rFonts w:ascii="Times" w:hAnsi="Times" w:cs="Times"/>
          <w:color w:val="535353"/>
          <w:sz w:val="32"/>
          <w:szCs w:val="32"/>
        </w:rPr>
        <w:t xml:space="preserve">To maintain relevant content, FSEA reserves the right to remove messages </w:t>
      </w:r>
      <w:ins w:id="56" w:author="John Ferguson" w:date="2016-05-18T07:13:00Z">
        <w:r w:rsidR="00FD2603">
          <w:rPr>
            <w:rFonts w:ascii="Times" w:hAnsi="Times" w:cs="Times"/>
            <w:color w:val="535353"/>
            <w:sz w:val="32"/>
            <w:szCs w:val="32"/>
          </w:rPr>
          <w:t>FSEA</w:t>
        </w:r>
      </w:ins>
      <w:del w:id="57" w:author="John Ferguson" w:date="2016-05-18T07:13:00Z">
        <w:r w:rsidDel="00FD2603">
          <w:rPr>
            <w:rFonts w:ascii="Times" w:hAnsi="Times" w:cs="Times"/>
            <w:color w:val="535353"/>
            <w:sz w:val="32"/>
            <w:szCs w:val="32"/>
          </w:rPr>
          <w:delText>we</w:delText>
        </w:r>
      </w:del>
      <w:r>
        <w:rPr>
          <w:rFonts w:ascii="Times" w:hAnsi="Times" w:cs="Times"/>
          <w:color w:val="535353"/>
          <w:sz w:val="32"/>
          <w:szCs w:val="32"/>
        </w:rPr>
        <w:t xml:space="preserve"> assess</w:t>
      </w:r>
      <w:ins w:id="58" w:author="John Ferguson" w:date="2016-05-18T07:13:00Z">
        <w:r w:rsidR="00FD2603">
          <w:rPr>
            <w:rFonts w:ascii="Times" w:hAnsi="Times" w:cs="Times"/>
            <w:color w:val="535353"/>
            <w:sz w:val="32"/>
            <w:szCs w:val="32"/>
          </w:rPr>
          <w:t>es</w:t>
        </w:r>
      </w:ins>
      <w:r>
        <w:rPr>
          <w:rFonts w:ascii="Times" w:hAnsi="Times" w:cs="Times"/>
          <w:color w:val="535353"/>
          <w:sz w:val="32"/>
          <w:szCs w:val="32"/>
        </w:rPr>
        <w:t xml:space="preserve"> to be inappropriate</w:t>
      </w:r>
      <w:ins w:id="59" w:author="John Ferguson" w:date="2016-05-18T07:05:00Z">
        <w:r w:rsidR="00301426">
          <w:rPr>
            <w:rFonts w:ascii="Times" w:hAnsi="Times" w:cs="Times"/>
            <w:color w:val="535353"/>
            <w:sz w:val="32"/>
            <w:szCs w:val="32"/>
          </w:rPr>
          <w:t>,</w:t>
        </w:r>
      </w:ins>
      <w:del w:id="60" w:author="John Ferguson" w:date="2016-05-18T07:05:00Z">
        <w:r w:rsidDel="00301426">
          <w:rPr>
            <w:rFonts w:ascii="Times" w:hAnsi="Times" w:cs="Times"/>
            <w:color w:val="535353"/>
            <w:sz w:val="32"/>
            <w:szCs w:val="32"/>
          </w:rPr>
          <w:delText xml:space="preserve"> or</w:delText>
        </w:r>
      </w:del>
      <w:r>
        <w:rPr>
          <w:rFonts w:ascii="Times" w:hAnsi="Times" w:cs="Times"/>
          <w:color w:val="535353"/>
          <w:sz w:val="32"/>
          <w:szCs w:val="32"/>
        </w:rPr>
        <w:t xml:space="preserve"> off topic</w:t>
      </w:r>
      <w:ins w:id="61" w:author="John Ferguson" w:date="2016-05-18T07:05:00Z">
        <w:r w:rsidR="00301426">
          <w:rPr>
            <w:rFonts w:ascii="Times" w:hAnsi="Times" w:cs="Times"/>
            <w:color w:val="535353"/>
            <w:sz w:val="32"/>
            <w:szCs w:val="32"/>
          </w:rPr>
          <w:t xml:space="preserve"> or </w:t>
        </w:r>
      </w:ins>
      <w:ins w:id="62" w:author="John Ferguson" w:date="2016-05-18T07:49:00Z">
        <w:r w:rsidR="00AB1B84">
          <w:rPr>
            <w:rFonts w:ascii="Times" w:hAnsi="Times" w:cs="Times"/>
            <w:color w:val="535353"/>
            <w:sz w:val="32"/>
            <w:szCs w:val="32"/>
          </w:rPr>
          <w:t>outdated</w:t>
        </w:r>
      </w:ins>
      <w:r>
        <w:rPr>
          <w:rFonts w:ascii="Times" w:hAnsi="Times" w:cs="Times"/>
          <w:color w:val="535353"/>
          <w:sz w:val="32"/>
          <w:szCs w:val="32"/>
        </w:rPr>
        <w:t xml:space="preserve"> and </w:t>
      </w:r>
      <w:ins w:id="63" w:author="John Ferguson" w:date="2016-05-18T06:59:00Z">
        <w:r w:rsidR="00AC5296">
          <w:rPr>
            <w:rFonts w:ascii="Times" w:hAnsi="Times" w:cs="Times"/>
            <w:color w:val="535353"/>
            <w:sz w:val="32"/>
            <w:szCs w:val="32"/>
          </w:rPr>
          <w:t xml:space="preserve">to </w:t>
        </w:r>
      </w:ins>
      <w:r>
        <w:rPr>
          <w:rFonts w:ascii="Times" w:hAnsi="Times" w:cs="Times"/>
          <w:color w:val="535353"/>
          <w:sz w:val="32"/>
          <w:szCs w:val="32"/>
        </w:rPr>
        <w:t xml:space="preserve">conduct editing </w:t>
      </w:r>
      <w:ins w:id="64" w:author="John Ferguson" w:date="2016-05-18T07:13:00Z">
        <w:r w:rsidR="00FD2603">
          <w:rPr>
            <w:rFonts w:ascii="Times" w:hAnsi="Times" w:cs="Times"/>
            <w:color w:val="535353"/>
            <w:sz w:val="32"/>
            <w:szCs w:val="32"/>
          </w:rPr>
          <w:t>FSEA</w:t>
        </w:r>
      </w:ins>
      <w:del w:id="65" w:author="John Ferguson" w:date="2016-05-18T07:13:00Z">
        <w:r w:rsidDel="00FD2603">
          <w:rPr>
            <w:rFonts w:ascii="Times" w:hAnsi="Times" w:cs="Times"/>
            <w:color w:val="535353"/>
            <w:sz w:val="32"/>
            <w:szCs w:val="32"/>
          </w:rPr>
          <w:delText>we</w:delText>
        </w:r>
      </w:del>
      <w:r>
        <w:rPr>
          <w:rFonts w:ascii="Times" w:hAnsi="Times" w:cs="Times"/>
          <w:color w:val="535353"/>
          <w:sz w:val="32"/>
          <w:szCs w:val="32"/>
        </w:rPr>
        <w:t xml:space="preserve"> identif</w:t>
      </w:r>
      <w:ins w:id="66" w:author="John Ferguson" w:date="2016-05-18T07:13:00Z">
        <w:r w:rsidR="00FD2603">
          <w:rPr>
            <w:rFonts w:ascii="Times" w:hAnsi="Times" w:cs="Times"/>
            <w:color w:val="535353"/>
            <w:sz w:val="32"/>
            <w:szCs w:val="32"/>
          </w:rPr>
          <w:t>ies</w:t>
        </w:r>
      </w:ins>
      <w:del w:id="67" w:author="John Ferguson" w:date="2016-05-18T07:13:00Z">
        <w:r w:rsidDel="00FD2603">
          <w:rPr>
            <w:rFonts w:ascii="Times" w:hAnsi="Times" w:cs="Times"/>
            <w:color w:val="535353"/>
            <w:sz w:val="32"/>
            <w:szCs w:val="32"/>
          </w:rPr>
          <w:delText>y</w:delText>
        </w:r>
      </w:del>
      <w:r>
        <w:rPr>
          <w:rFonts w:ascii="Times" w:hAnsi="Times" w:cs="Times"/>
          <w:color w:val="535353"/>
          <w:sz w:val="32"/>
          <w:szCs w:val="32"/>
        </w:rPr>
        <w:t xml:space="preserve"> as reasonable</w:t>
      </w:r>
      <w:ins w:id="68" w:author="John Ferguson" w:date="2016-05-18T06:59:00Z">
        <w:r w:rsidR="00AC5296">
          <w:rPr>
            <w:rFonts w:ascii="Times" w:hAnsi="Times" w:cs="Times"/>
            <w:color w:val="535353"/>
            <w:sz w:val="32"/>
            <w:szCs w:val="32"/>
          </w:rPr>
          <w:t xml:space="preserve"> in our sole discretion</w:t>
        </w:r>
      </w:ins>
      <w:r>
        <w:rPr>
          <w:rFonts w:ascii="Times" w:hAnsi="Times" w:cs="Times"/>
          <w:color w:val="535353"/>
          <w:sz w:val="32"/>
          <w:szCs w:val="32"/>
        </w:rPr>
        <w:t>.  Although FSEA can delete messages, you remain solely responsible for the content of your messages</w:t>
      </w:r>
      <w:del w:id="69" w:author="John Ferguson" w:date="2016-05-18T07:34:00Z">
        <w:r w:rsidDel="00F837D1">
          <w:rPr>
            <w:rFonts w:ascii="Times" w:hAnsi="Times" w:cs="Times"/>
            <w:color w:val="535353"/>
            <w:sz w:val="32"/>
            <w:szCs w:val="32"/>
          </w:rPr>
          <w:delText xml:space="preserve">, and you agree to indemnify and hold harmless FSEA with respect to any claims </w:delText>
        </w:r>
      </w:del>
      <w:del w:id="70" w:author="John Ferguson" w:date="2016-05-18T07:00:00Z">
        <w:r w:rsidDel="00AC5296">
          <w:rPr>
            <w:rFonts w:ascii="Times" w:hAnsi="Times" w:cs="Times"/>
            <w:color w:val="535353"/>
            <w:sz w:val="32"/>
            <w:szCs w:val="32"/>
          </w:rPr>
          <w:delText xml:space="preserve">posted in </w:delText>
        </w:r>
      </w:del>
      <w:del w:id="71" w:author="John Ferguson" w:date="2016-05-18T07:34:00Z">
        <w:r w:rsidDel="00F837D1">
          <w:rPr>
            <w:rFonts w:ascii="Times" w:hAnsi="Times" w:cs="Times"/>
            <w:color w:val="535353"/>
            <w:sz w:val="32"/>
            <w:szCs w:val="32"/>
          </w:rPr>
          <w:delText>your messages</w:delText>
        </w:r>
      </w:del>
      <w:r>
        <w:rPr>
          <w:rFonts w:ascii="Times" w:hAnsi="Times" w:cs="Times"/>
          <w:color w:val="535353"/>
          <w:sz w:val="32"/>
          <w:szCs w:val="32"/>
        </w:rPr>
        <w:t xml:space="preserve">. </w:t>
      </w:r>
    </w:p>
    <w:p w14:paraId="1D8AD26D" w14:textId="77777777" w:rsidR="004B4CF3" w:rsidRDefault="004B4CF3" w:rsidP="004B4CF3">
      <w:pPr>
        <w:widowControl w:val="0"/>
        <w:numPr>
          <w:ilvl w:val="0"/>
          <w:numId w:val="1"/>
        </w:numPr>
        <w:tabs>
          <w:tab w:val="left" w:pos="220"/>
          <w:tab w:val="left" w:pos="720"/>
        </w:tabs>
        <w:autoSpaceDE w:val="0"/>
        <w:autoSpaceDN w:val="0"/>
        <w:adjustRightInd w:val="0"/>
        <w:ind w:hanging="720"/>
        <w:rPr>
          <w:rFonts w:ascii="Times" w:hAnsi="Times" w:cs="Times"/>
          <w:color w:val="535353"/>
          <w:sz w:val="32"/>
          <w:szCs w:val="32"/>
        </w:rPr>
      </w:pPr>
      <w:del w:id="72" w:author="John Ferguson" w:date="2016-05-18T07:33:00Z">
        <w:r w:rsidDel="00F837D1">
          <w:rPr>
            <w:rFonts w:ascii="Times" w:hAnsi="Times" w:cs="Times"/>
            <w:color w:val="535353"/>
            <w:sz w:val="32"/>
            <w:szCs w:val="32"/>
          </w:rPr>
          <w:delText> </w:delText>
        </w:r>
      </w:del>
      <w:ins w:id="73" w:author="John Ferguson" w:date="2016-05-18T07:33:00Z">
        <w:r w:rsidR="00F837D1" w:rsidRPr="00F837D1">
          <w:rPr>
            <w:rFonts w:ascii="Times" w:hAnsi="Times" w:cs="Times"/>
            <w:color w:val="535353"/>
            <w:sz w:val="32"/>
            <w:szCs w:val="32"/>
          </w:rPr>
          <w:t xml:space="preserve">You agree to defend, indemnify and hold harmless </w:t>
        </w:r>
        <w:r w:rsidR="00F837D1">
          <w:rPr>
            <w:rFonts w:ascii="Times" w:hAnsi="Times" w:cs="Times"/>
            <w:color w:val="535353"/>
            <w:sz w:val="32"/>
            <w:szCs w:val="32"/>
          </w:rPr>
          <w:t>FSEA</w:t>
        </w:r>
        <w:r w:rsidR="00F837D1" w:rsidRPr="00F837D1">
          <w:rPr>
            <w:rFonts w:ascii="Times" w:hAnsi="Times" w:cs="Times"/>
            <w:color w:val="535353"/>
            <w:sz w:val="32"/>
            <w:szCs w:val="32"/>
          </w:rPr>
          <w:t>,</w:t>
        </w:r>
        <w:r w:rsidR="00F837D1">
          <w:rPr>
            <w:rFonts w:ascii="Times" w:hAnsi="Times" w:cs="Times"/>
            <w:color w:val="535353"/>
            <w:sz w:val="32"/>
            <w:szCs w:val="32"/>
          </w:rPr>
          <w:t xml:space="preserve"> officers, directors, employees and </w:t>
        </w:r>
        <w:r w:rsidR="00F837D1" w:rsidRPr="00F837D1">
          <w:rPr>
            <w:rFonts w:ascii="Times" w:hAnsi="Times" w:cs="Times"/>
            <w:color w:val="535353"/>
            <w:sz w:val="32"/>
            <w:szCs w:val="32"/>
          </w:rPr>
          <w:t xml:space="preserve">agents from and against any and all claims, damages, costs and expenses, including reasonable attorneys' fees, arising from or related to your use or misuse of the </w:t>
        </w:r>
        <w:r w:rsidR="00F837D1">
          <w:rPr>
            <w:rFonts w:ascii="Times" w:hAnsi="Times" w:cs="Times"/>
            <w:color w:val="535353"/>
            <w:sz w:val="32"/>
            <w:szCs w:val="32"/>
          </w:rPr>
          <w:t xml:space="preserve">FSEA </w:t>
        </w:r>
        <w:r w:rsidR="00F837D1" w:rsidRPr="00F837D1">
          <w:rPr>
            <w:rFonts w:ascii="Times" w:hAnsi="Times" w:cs="Times"/>
            <w:color w:val="535353"/>
            <w:sz w:val="32"/>
            <w:szCs w:val="32"/>
          </w:rPr>
          <w:t>site, including, without limitation, your violation of th</w:t>
        </w:r>
      </w:ins>
      <w:ins w:id="74" w:author="John Ferguson" w:date="2016-05-18T07:34:00Z">
        <w:r w:rsidR="00F837D1">
          <w:rPr>
            <w:rFonts w:ascii="Times" w:hAnsi="Times" w:cs="Times"/>
            <w:color w:val="535353"/>
            <w:sz w:val="32"/>
            <w:szCs w:val="32"/>
          </w:rPr>
          <w:t>is Disclaimer and</w:t>
        </w:r>
      </w:ins>
      <w:ins w:id="75" w:author="John Ferguson" w:date="2016-05-18T07:33:00Z">
        <w:r w:rsidR="00F837D1" w:rsidRPr="00F837D1">
          <w:rPr>
            <w:rFonts w:ascii="Times" w:hAnsi="Times" w:cs="Times"/>
            <w:color w:val="535353"/>
            <w:sz w:val="32"/>
            <w:szCs w:val="32"/>
          </w:rPr>
          <w:t xml:space="preserve"> Terms </w:t>
        </w:r>
      </w:ins>
      <w:ins w:id="76" w:author="John Ferguson" w:date="2016-05-18T07:34:00Z">
        <w:r w:rsidR="00F837D1">
          <w:rPr>
            <w:rFonts w:ascii="Times" w:hAnsi="Times" w:cs="Times"/>
            <w:color w:val="535353"/>
            <w:sz w:val="32"/>
            <w:szCs w:val="32"/>
          </w:rPr>
          <w:t>of Use</w:t>
        </w:r>
      </w:ins>
      <w:ins w:id="77" w:author="John Ferguson" w:date="2016-05-18T07:33:00Z">
        <w:r w:rsidR="00F837D1" w:rsidRPr="00F837D1">
          <w:rPr>
            <w:rFonts w:ascii="Times" w:hAnsi="Times" w:cs="Times"/>
            <w:color w:val="535353"/>
            <w:sz w:val="32"/>
            <w:szCs w:val="32"/>
          </w:rPr>
          <w:t>, the infringement by you, or any other subscriber or user of your account, of any intellectual property right or other right of any person or entity.</w:t>
        </w:r>
      </w:ins>
    </w:p>
    <w:p w14:paraId="71B771CB" w14:textId="77777777" w:rsidR="004B4CF3" w:rsidRDefault="004B4CF3" w:rsidP="004B4CF3">
      <w:pPr>
        <w:widowControl w:val="0"/>
        <w:numPr>
          <w:ilvl w:val="0"/>
          <w:numId w:val="1"/>
        </w:numPr>
        <w:tabs>
          <w:tab w:val="left" w:pos="220"/>
          <w:tab w:val="left" w:pos="720"/>
        </w:tabs>
        <w:autoSpaceDE w:val="0"/>
        <w:autoSpaceDN w:val="0"/>
        <w:adjustRightInd w:val="0"/>
        <w:ind w:hanging="720"/>
        <w:rPr>
          <w:rFonts w:ascii="Times" w:hAnsi="Times" w:cs="Times"/>
          <w:color w:val="535353"/>
          <w:sz w:val="32"/>
          <w:szCs w:val="32"/>
        </w:rPr>
      </w:pPr>
      <w:r>
        <w:rPr>
          <w:rFonts w:ascii="Times" w:hAnsi="Times" w:cs="Times"/>
          <w:color w:val="535353"/>
          <w:sz w:val="32"/>
          <w:szCs w:val="32"/>
        </w:rPr>
        <w:t>You agree to the use of the Forum </w:t>
      </w:r>
      <w:ins w:id="78" w:author="John Ferguson" w:date="2016-05-18T07:01:00Z">
        <w:r w:rsidR="00AC5296">
          <w:rPr>
            <w:rFonts w:ascii="Times" w:hAnsi="Times" w:cs="Times"/>
            <w:color w:val="535353"/>
            <w:sz w:val="32"/>
            <w:szCs w:val="32"/>
          </w:rPr>
          <w:t xml:space="preserve">solely </w:t>
        </w:r>
      </w:ins>
      <w:r>
        <w:rPr>
          <w:rFonts w:ascii="Times" w:hAnsi="Times" w:cs="Times"/>
          <w:color w:val="535353"/>
          <w:sz w:val="32"/>
          <w:szCs w:val="32"/>
        </w:rPr>
        <w:t xml:space="preserve">for </w:t>
      </w:r>
      <w:del w:id="79" w:author="John Ferguson" w:date="2016-05-18T07:01:00Z">
        <w:r w:rsidDel="00AC5296">
          <w:rPr>
            <w:rFonts w:ascii="Times" w:hAnsi="Times" w:cs="Times"/>
            <w:color w:val="535353"/>
            <w:sz w:val="32"/>
            <w:szCs w:val="32"/>
          </w:rPr>
          <w:delText xml:space="preserve">only </w:delText>
        </w:r>
      </w:del>
      <w:r>
        <w:rPr>
          <w:rFonts w:ascii="Times" w:hAnsi="Times" w:cs="Times"/>
          <w:color w:val="535353"/>
          <w:sz w:val="32"/>
          <w:szCs w:val="32"/>
        </w:rPr>
        <w:t xml:space="preserve">lawful purposes and </w:t>
      </w:r>
      <w:ins w:id="80" w:author="John Ferguson" w:date="2016-05-18T07:10:00Z">
        <w:r w:rsidR="0006436E">
          <w:rPr>
            <w:rFonts w:ascii="Times" w:hAnsi="Times" w:cs="Times"/>
            <w:color w:val="535353"/>
            <w:sz w:val="32"/>
            <w:szCs w:val="32"/>
          </w:rPr>
          <w:t>for informational purposes that advance the mission and purpose of FSEA and of its member's in their professional capacity</w:t>
        </w:r>
      </w:ins>
      <w:del w:id="81" w:author="John Ferguson" w:date="2016-05-18T07:10:00Z">
        <w:r w:rsidDel="0006436E">
          <w:rPr>
            <w:rFonts w:ascii="Times" w:hAnsi="Times" w:cs="Times"/>
            <w:color w:val="535353"/>
            <w:sz w:val="32"/>
            <w:szCs w:val="32"/>
          </w:rPr>
          <w:delText>those that serve to act as an informational resource to you personally</w:delText>
        </w:r>
      </w:del>
      <w:r>
        <w:rPr>
          <w:rFonts w:ascii="Times" w:hAnsi="Times" w:cs="Times"/>
          <w:color w:val="535353"/>
          <w:sz w:val="32"/>
          <w:szCs w:val="32"/>
        </w:rPr>
        <w:t>.</w:t>
      </w:r>
      <w:ins w:id="82" w:author="John Ferguson" w:date="2016-05-18T07:07:00Z">
        <w:r w:rsidR="00301426">
          <w:rPr>
            <w:rFonts w:ascii="Times" w:hAnsi="Times" w:cs="Times"/>
            <w:color w:val="535353"/>
            <w:sz w:val="32"/>
            <w:szCs w:val="32"/>
          </w:rPr>
          <w:t xml:space="preserve"> </w:t>
        </w:r>
        <w:del w:id="83" w:author="FSEA" w:date="2017-02-04T20:06:00Z">
          <w:r w:rsidR="00570087" w:rsidRPr="00570087" w:rsidDel="00977467">
            <w:rPr>
              <w:rFonts w:ascii="Times" w:hAnsi="Times" w:cs="Times"/>
              <w:i/>
              <w:color w:val="535353"/>
              <w:sz w:val="32"/>
              <w:szCs w:val="32"/>
              <w:highlight w:val="yellow"/>
              <w:rPrChange w:id="84" w:author="John Ferguson" w:date="2016-05-18T07:08:00Z">
                <w:rPr>
                  <w:rFonts w:ascii="Times" w:hAnsi="Times" w:cs="Times"/>
                  <w:color w:val="535353"/>
                  <w:sz w:val="32"/>
                  <w:szCs w:val="32"/>
                </w:rPr>
              </w:rPrChange>
            </w:rPr>
            <w:delText xml:space="preserve">[To me, the Forum should be limited to issues </w:delText>
          </w:r>
          <w:r w:rsidR="00570087" w:rsidRPr="00570087" w:rsidDel="00977467">
            <w:rPr>
              <w:rFonts w:ascii="Times" w:hAnsi="Times" w:cs="Times"/>
              <w:i/>
              <w:color w:val="535353"/>
              <w:sz w:val="32"/>
              <w:szCs w:val="32"/>
              <w:highlight w:val="yellow"/>
              <w:rPrChange w:id="85" w:author="John Ferguson" w:date="2016-05-18T07:08:00Z">
                <w:rPr>
                  <w:rFonts w:ascii="Times" w:hAnsi="Times" w:cs="Times"/>
                  <w:color w:val="535353"/>
                  <w:sz w:val="32"/>
                  <w:szCs w:val="32"/>
                </w:rPr>
              </w:rPrChange>
            </w:rPr>
            <w:lastRenderedPageBreak/>
            <w:delText>advancing the Forum's objectives and not an individual member's personal objectives.  If you disagree, please ignore this change]</w:delText>
          </w:r>
        </w:del>
      </w:ins>
    </w:p>
    <w:p w14:paraId="25955C8D" w14:textId="77777777" w:rsidR="004B4CF3" w:rsidRDefault="004B4CF3" w:rsidP="004B4CF3">
      <w:pPr>
        <w:widowControl w:val="0"/>
        <w:numPr>
          <w:ilvl w:val="0"/>
          <w:numId w:val="1"/>
        </w:numPr>
        <w:tabs>
          <w:tab w:val="left" w:pos="220"/>
          <w:tab w:val="left" w:pos="720"/>
        </w:tabs>
        <w:autoSpaceDE w:val="0"/>
        <w:autoSpaceDN w:val="0"/>
        <w:adjustRightInd w:val="0"/>
        <w:ind w:hanging="720"/>
        <w:rPr>
          <w:rFonts w:ascii="Times" w:hAnsi="Times" w:cs="Times"/>
          <w:color w:val="535353"/>
          <w:sz w:val="32"/>
          <w:szCs w:val="32"/>
        </w:rPr>
      </w:pPr>
      <w:r>
        <w:rPr>
          <w:rFonts w:ascii="Times" w:hAnsi="Times" w:cs="Times"/>
          <w:color w:val="535353"/>
          <w:sz w:val="32"/>
          <w:szCs w:val="32"/>
        </w:rPr>
        <w:t xml:space="preserve">It is your responsibility to exercise your judgment in evaluating or utilizing any information shared within the </w:t>
      </w:r>
      <w:ins w:id="86" w:author="John Ferguson" w:date="2016-05-18T07:11:00Z">
        <w:r w:rsidR="0006436E">
          <w:rPr>
            <w:rFonts w:ascii="Times" w:hAnsi="Times" w:cs="Times"/>
            <w:color w:val="535353"/>
            <w:sz w:val="32"/>
            <w:szCs w:val="32"/>
          </w:rPr>
          <w:t>F</w:t>
        </w:r>
      </w:ins>
      <w:del w:id="87" w:author="John Ferguson" w:date="2016-05-18T07:11:00Z">
        <w:r w:rsidDel="0006436E">
          <w:rPr>
            <w:rFonts w:ascii="Times" w:hAnsi="Times" w:cs="Times"/>
            <w:color w:val="535353"/>
            <w:sz w:val="32"/>
            <w:szCs w:val="32"/>
          </w:rPr>
          <w:delText>discussion f</w:delText>
        </w:r>
      </w:del>
      <w:r>
        <w:rPr>
          <w:rFonts w:ascii="Times" w:hAnsi="Times" w:cs="Times"/>
          <w:color w:val="535353"/>
          <w:sz w:val="32"/>
          <w:szCs w:val="32"/>
        </w:rPr>
        <w:t>orum.  </w:t>
      </w:r>
      <w:ins w:id="88" w:author="John Ferguson" w:date="2016-05-18T07:13:00Z">
        <w:r w:rsidR="00FD2603">
          <w:rPr>
            <w:rFonts w:ascii="Times" w:hAnsi="Times" w:cs="Times"/>
            <w:color w:val="535353"/>
            <w:sz w:val="32"/>
            <w:szCs w:val="32"/>
          </w:rPr>
          <w:t>FSEA</w:t>
        </w:r>
      </w:ins>
      <w:del w:id="89" w:author="John Ferguson" w:date="2016-05-18T07:13:00Z">
        <w:r w:rsidDel="00FD2603">
          <w:rPr>
            <w:rFonts w:ascii="Times" w:hAnsi="Times" w:cs="Times"/>
            <w:color w:val="535353"/>
            <w:sz w:val="32"/>
            <w:szCs w:val="32"/>
          </w:rPr>
          <w:delText>We</w:delText>
        </w:r>
      </w:del>
      <w:r>
        <w:rPr>
          <w:rFonts w:ascii="Times" w:hAnsi="Times" w:cs="Times"/>
          <w:color w:val="535353"/>
          <w:sz w:val="32"/>
          <w:szCs w:val="32"/>
        </w:rPr>
        <w:t xml:space="preserve"> encourage</w:t>
      </w:r>
      <w:ins w:id="90" w:author="John Ferguson" w:date="2016-05-18T07:15:00Z">
        <w:r w:rsidR="00FD2603">
          <w:rPr>
            <w:rFonts w:ascii="Times" w:hAnsi="Times" w:cs="Times"/>
            <w:color w:val="535353"/>
            <w:sz w:val="32"/>
            <w:szCs w:val="32"/>
          </w:rPr>
          <w:t>s</w:t>
        </w:r>
      </w:ins>
      <w:r>
        <w:rPr>
          <w:rFonts w:ascii="Times" w:hAnsi="Times" w:cs="Times"/>
          <w:color w:val="535353"/>
          <w:sz w:val="32"/>
          <w:szCs w:val="32"/>
        </w:rPr>
        <w:t xml:space="preserve"> you to confirm the information shared in the </w:t>
      </w:r>
      <w:ins w:id="91" w:author="John Ferguson" w:date="2016-05-18T07:11:00Z">
        <w:r w:rsidR="0006436E">
          <w:rPr>
            <w:rFonts w:ascii="Times" w:hAnsi="Times" w:cs="Times"/>
            <w:color w:val="535353"/>
            <w:sz w:val="32"/>
            <w:szCs w:val="32"/>
          </w:rPr>
          <w:t>F</w:t>
        </w:r>
      </w:ins>
      <w:del w:id="92" w:author="John Ferguson" w:date="2016-05-18T07:11:00Z">
        <w:r w:rsidDel="0006436E">
          <w:rPr>
            <w:rFonts w:ascii="Times" w:hAnsi="Times" w:cs="Times"/>
            <w:color w:val="535353"/>
            <w:sz w:val="32"/>
            <w:szCs w:val="32"/>
          </w:rPr>
          <w:delText>discussion f</w:delText>
        </w:r>
      </w:del>
      <w:r>
        <w:rPr>
          <w:rFonts w:ascii="Times" w:hAnsi="Times" w:cs="Times"/>
          <w:color w:val="535353"/>
          <w:sz w:val="32"/>
          <w:szCs w:val="32"/>
        </w:rPr>
        <w:t xml:space="preserve">orum before undertaking </w:t>
      </w:r>
      <w:ins w:id="93" w:author="John Ferguson" w:date="2016-05-18T07:15:00Z">
        <w:r w:rsidR="00FD2603">
          <w:rPr>
            <w:rFonts w:ascii="Times" w:hAnsi="Times" w:cs="Times"/>
            <w:color w:val="535353"/>
            <w:sz w:val="32"/>
            <w:szCs w:val="32"/>
          </w:rPr>
          <w:t xml:space="preserve">or refraining from taking </w:t>
        </w:r>
      </w:ins>
      <w:r>
        <w:rPr>
          <w:rFonts w:ascii="Times" w:hAnsi="Times" w:cs="Times"/>
          <w:color w:val="535353"/>
          <w:sz w:val="32"/>
          <w:szCs w:val="32"/>
        </w:rPr>
        <w:t>any action on it.</w:t>
      </w:r>
    </w:p>
    <w:p w14:paraId="6E0C64F6" w14:textId="77777777" w:rsidR="004B4CF3" w:rsidRDefault="00FD2603" w:rsidP="004B4CF3">
      <w:pPr>
        <w:widowControl w:val="0"/>
        <w:numPr>
          <w:ilvl w:val="0"/>
          <w:numId w:val="1"/>
        </w:numPr>
        <w:tabs>
          <w:tab w:val="left" w:pos="220"/>
          <w:tab w:val="left" w:pos="720"/>
        </w:tabs>
        <w:autoSpaceDE w:val="0"/>
        <w:autoSpaceDN w:val="0"/>
        <w:adjustRightInd w:val="0"/>
        <w:ind w:hanging="720"/>
        <w:rPr>
          <w:rFonts w:ascii="Times" w:hAnsi="Times" w:cs="Times"/>
          <w:color w:val="535353"/>
          <w:sz w:val="32"/>
          <w:szCs w:val="32"/>
        </w:rPr>
      </w:pPr>
      <w:ins w:id="94" w:author="John Ferguson" w:date="2016-05-18T07:12:00Z">
        <w:r>
          <w:rPr>
            <w:rFonts w:ascii="Times" w:hAnsi="Times" w:cs="Times"/>
            <w:color w:val="535353"/>
            <w:sz w:val="32"/>
            <w:szCs w:val="32"/>
          </w:rPr>
          <w:t>FSEA</w:t>
        </w:r>
      </w:ins>
      <w:del w:id="95" w:author="John Ferguson" w:date="2016-05-18T07:12:00Z">
        <w:r w:rsidR="004B4CF3" w:rsidDel="00FD2603">
          <w:rPr>
            <w:rFonts w:ascii="Times" w:hAnsi="Times" w:cs="Times"/>
            <w:color w:val="535353"/>
            <w:sz w:val="32"/>
            <w:szCs w:val="32"/>
          </w:rPr>
          <w:delText>We</w:delText>
        </w:r>
      </w:del>
      <w:r w:rsidR="004B4CF3">
        <w:rPr>
          <w:rFonts w:ascii="Times" w:hAnsi="Times" w:cs="Times"/>
          <w:color w:val="535353"/>
          <w:sz w:val="32"/>
          <w:szCs w:val="32"/>
        </w:rPr>
        <w:t xml:space="preserve"> do</w:t>
      </w:r>
      <w:ins w:id="96" w:author="John Ferguson" w:date="2016-05-18T07:15:00Z">
        <w:r>
          <w:rPr>
            <w:rFonts w:ascii="Times" w:hAnsi="Times" w:cs="Times"/>
            <w:color w:val="535353"/>
            <w:sz w:val="32"/>
            <w:szCs w:val="32"/>
          </w:rPr>
          <w:t>es</w:t>
        </w:r>
      </w:ins>
      <w:r w:rsidR="004B4CF3">
        <w:rPr>
          <w:rFonts w:ascii="Times" w:hAnsi="Times" w:cs="Times"/>
          <w:color w:val="535353"/>
          <w:sz w:val="32"/>
          <w:szCs w:val="32"/>
        </w:rPr>
        <w:t xml:space="preserve"> not assume any responsibility for any </w:t>
      </w:r>
      <w:ins w:id="97" w:author="John Ferguson" w:date="2016-05-18T07:16:00Z">
        <w:r>
          <w:rPr>
            <w:rFonts w:ascii="Times" w:hAnsi="Times" w:cs="Times"/>
            <w:color w:val="535353"/>
            <w:sz w:val="32"/>
            <w:szCs w:val="32"/>
          </w:rPr>
          <w:t xml:space="preserve">information shares within the Forum or for any </w:t>
        </w:r>
      </w:ins>
      <w:r w:rsidR="004B4CF3">
        <w:rPr>
          <w:rFonts w:ascii="Times" w:hAnsi="Times" w:cs="Times"/>
          <w:color w:val="535353"/>
          <w:sz w:val="32"/>
          <w:szCs w:val="32"/>
        </w:rPr>
        <w:t>websites</w:t>
      </w:r>
      <w:ins w:id="98" w:author="John Ferguson" w:date="2016-05-18T07:16:00Z">
        <w:r>
          <w:rPr>
            <w:rFonts w:ascii="Times" w:hAnsi="Times" w:cs="Times"/>
            <w:color w:val="535353"/>
            <w:sz w:val="32"/>
            <w:szCs w:val="32"/>
          </w:rPr>
          <w:t>, attachments</w:t>
        </w:r>
      </w:ins>
      <w:r w:rsidR="004B4CF3">
        <w:rPr>
          <w:rFonts w:ascii="Times" w:hAnsi="Times" w:cs="Times"/>
          <w:color w:val="535353"/>
          <w:sz w:val="32"/>
          <w:szCs w:val="32"/>
        </w:rPr>
        <w:t xml:space="preserve"> or resources that are linked to </w:t>
      </w:r>
      <w:ins w:id="99" w:author="John Ferguson" w:date="2016-05-18T07:16:00Z">
        <w:r>
          <w:rPr>
            <w:rFonts w:ascii="Times" w:hAnsi="Times" w:cs="Times"/>
            <w:color w:val="535353"/>
            <w:sz w:val="32"/>
            <w:szCs w:val="32"/>
          </w:rPr>
          <w:t xml:space="preserve">FSEA's </w:t>
        </w:r>
      </w:ins>
      <w:del w:id="100" w:author="John Ferguson" w:date="2016-05-18T07:16:00Z">
        <w:r w:rsidR="004B4CF3" w:rsidDel="00FD2603">
          <w:rPr>
            <w:rFonts w:ascii="Times" w:hAnsi="Times" w:cs="Times"/>
            <w:color w:val="535353"/>
            <w:sz w:val="32"/>
            <w:szCs w:val="32"/>
          </w:rPr>
          <w:delText xml:space="preserve">our </w:delText>
        </w:r>
      </w:del>
      <w:r w:rsidR="004B4CF3">
        <w:rPr>
          <w:rFonts w:ascii="Times" w:hAnsi="Times" w:cs="Times"/>
          <w:color w:val="535353"/>
          <w:sz w:val="32"/>
          <w:szCs w:val="32"/>
        </w:rPr>
        <w:t xml:space="preserve">site or that you browse as a result of a referral you gained through a link posted on the </w:t>
      </w:r>
      <w:ins w:id="101" w:author="John Ferguson" w:date="2016-05-18T07:16:00Z">
        <w:r>
          <w:rPr>
            <w:rFonts w:ascii="Times" w:hAnsi="Times" w:cs="Times"/>
            <w:color w:val="535353"/>
            <w:sz w:val="32"/>
            <w:szCs w:val="32"/>
          </w:rPr>
          <w:t>F</w:t>
        </w:r>
      </w:ins>
      <w:del w:id="102" w:author="John Ferguson" w:date="2016-05-18T07:16:00Z">
        <w:r w:rsidR="004B4CF3" w:rsidDel="00FD2603">
          <w:rPr>
            <w:rFonts w:ascii="Times" w:hAnsi="Times" w:cs="Times"/>
            <w:color w:val="535353"/>
            <w:sz w:val="32"/>
            <w:szCs w:val="32"/>
          </w:rPr>
          <w:delText>discussion f</w:delText>
        </w:r>
      </w:del>
      <w:r w:rsidR="004B4CF3">
        <w:rPr>
          <w:rFonts w:ascii="Times" w:hAnsi="Times" w:cs="Times"/>
          <w:color w:val="535353"/>
          <w:sz w:val="32"/>
          <w:szCs w:val="32"/>
        </w:rPr>
        <w:t>orum.</w:t>
      </w:r>
    </w:p>
    <w:p w14:paraId="6C8A261A" w14:textId="77777777" w:rsidR="004B4CF3" w:rsidRDefault="004B4CF3" w:rsidP="004B4CF3">
      <w:pPr>
        <w:widowControl w:val="0"/>
        <w:numPr>
          <w:ilvl w:val="0"/>
          <w:numId w:val="1"/>
        </w:numPr>
        <w:tabs>
          <w:tab w:val="left" w:pos="220"/>
          <w:tab w:val="left" w:pos="720"/>
        </w:tabs>
        <w:autoSpaceDE w:val="0"/>
        <w:autoSpaceDN w:val="0"/>
        <w:adjustRightInd w:val="0"/>
        <w:ind w:hanging="720"/>
        <w:rPr>
          <w:ins w:id="103" w:author="John Ferguson" w:date="2016-05-18T07:29:00Z"/>
          <w:rFonts w:ascii="Times" w:hAnsi="Times" w:cs="Times"/>
          <w:color w:val="535353"/>
          <w:sz w:val="32"/>
          <w:szCs w:val="32"/>
        </w:rPr>
      </w:pPr>
      <w:r>
        <w:rPr>
          <w:rFonts w:ascii="Times" w:hAnsi="Times" w:cs="Times"/>
          <w:color w:val="535353"/>
          <w:sz w:val="32"/>
          <w:szCs w:val="32"/>
        </w:rPr>
        <w:t xml:space="preserve">You can use </w:t>
      </w:r>
      <w:r w:rsidRPr="00977467">
        <w:rPr>
          <w:rFonts w:ascii="Times" w:hAnsi="Times" w:cs="Times"/>
          <w:color w:val="535353"/>
          <w:sz w:val="32"/>
          <w:szCs w:val="32"/>
          <w:rPrChange w:id="104" w:author="FSEA" w:date="2017-02-04T20:06:00Z">
            <w:rPr>
              <w:rFonts w:ascii="Times" w:hAnsi="Times" w:cs="Times"/>
              <w:color w:val="535353"/>
              <w:sz w:val="32"/>
              <w:szCs w:val="32"/>
              <w:highlight w:val="yellow"/>
            </w:rPr>
          </w:rPrChange>
        </w:rPr>
        <w:t xml:space="preserve">the </w:t>
      </w:r>
      <w:r w:rsidR="00977467" w:rsidRPr="00977467">
        <w:rPr>
          <w:rPrChange w:id="105" w:author="FSEA" w:date="2017-02-04T20:06:00Z">
            <w:rPr/>
          </w:rPrChange>
        </w:rPr>
        <w:fldChar w:fldCharType="begin"/>
      </w:r>
      <w:r w:rsidR="00977467" w:rsidRPr="00977467">
        <w:rPr>
          <w:rPrChange w:id="106" w:author="FSEA" w:date="2017-02-04T20:06:00Z">
            <w:rPr/>
          </w:rPrChange>
        </w:rPr>
        <w:instrText xml:space="preserve"> HYPERLINK "http://www.thunderbirdprep.org/contact-us.html" </w:instrText>
      </w:r>
      <w:r w:rsidR="00977467" w:rsidRPr="00977467">
        <w:rPr>
          <w:rPrChange w:id="107" w:author="FSEA" w:date="2017-02-04T20:06:00Z">
            <w:rPr/>
          </w:rPrChange>
        </w:rPr>
        <w:fldChar w:fldCharType="separate"/>
      </w:r>
      <w:r w:rsidRPr="00977467">
        <w:rPr>
          <w:rFonts w:ascii="Times" w:hAnsi="Times" w:cs="Times"/>
          <w:color w:val="B69D68"/>
          <w:sz w:val="32"/>
          <w:szCs w:val="32"/>
          <w:rPrChange w:id="108" w:author="FSEA" w:date="2017-02-04T20:06:00Z">
            <w:rPr>
              <w:rFonts w:ascii="Times" w:hAnsi="Times" w:cs="Times"/>
              <w:color w:val="B69D68"/>
              <w:sz w:val="32"/>
              <w:szCs w:val="32"/>
              <w:highlight w:val="yellow"/>
            </w:rPr>
          </w:rPrChange>
        </w:rPr>
        <w:t>Contact us</w:t>
      </w:r>
      <w:r w:rsidR="00977467" w:rsidRPr="00977467">
        <w:rPr>
          <w:rFonts w:ascii="Times" w:hAnsi="Times" w:cs="Times"/>
          <w:color w:val="B69D68"/>
          <w:sz w:val="32"/>
          <w:szCs w:val="32"/>
          <w:rPrChange w:id="109" w:author="FSEA" w:date="2017-02-04T20:06:00Z">
            <w:rPr>
              <w:rFonts w:ascii="Times" w:hAnsi="Times" w:cs="Times"/>
              <w:color w:val="B69D68"/>
              <w:sz w:val="32"/>
              <w:szCs w:val="32"/>
              <w:highlight w:val="yellow"/>
            </w:rPr>
          </w:rPrChange>
        </w:rPr>
        <w:fldChar w:fldCharType="end"/>
      </w:r>
      <w:r w:rsidRPr="00977467">
        <w:rPr>
          <w:rFonts w:ascii="Times" w:hAnsi="Times" w:cs="Times"/>
          <w:color w:val="535353"/>
          <w:sz w:val="32"/>
          <w:szCs w:val="32"/>
          <w:rPrChange w:id="110" w:author="FSEA" w:date="2017-02-04T20:06:00Z">
            <w:rPr>
              <w:rFonts w:ascii="Times" w:hAnsi="Times" w:cs="Times"/>
              <w:color w:val="535353"/>
              <w:sz w:val="32"/>
              <w:szCs w:val="32"/>
              <w:highlight w:val="yellow"/>
            </w:rPr>
          </w:rPrChange>
        </w:rPr>
        <w:t xml:space="preserve"> link</w:t>
      </w:r>
      <w:bookmarkStart w:id="111" w:name="_GoBack"/>
      <w:bookmarkEnd w:id="111"/>
      <w:r>
        <w:rPr>
          <w:rFonts w:ascii="Times" w:hAnsi="Times" w:cs="Times"/>
          <w:color w:val="535353"/>
          <w:sz w:val="32"/>
          <w:szCs w:val="32"/>
        </w:rPr>
        <w:t xml:space="preserve"> on </w:t>
      </w:r>
      <w:ins w:id="112" w:author="John Ferguson" w:date="2016-05-18T07:17:00Z">
        <w:r w:rsidR="00FD2603">
          <w:rPr>
            <w:rFonts w:ascii="Times" w:hAnsi="Times" w:cs="Times"/>
            <w:color w:val="535353"/>
            <w:sz w:val="32"/>
            <w:szCs w:val="32"/>
          </w:rPr>
          <w:t>FSEA</w:t>
        </w:r>
      </w:ins>
      <w:del w:id="113" w:author="John Ferguson" w:date="2016-05-18T07:17:00Z">
        <w:r w:rsidDel="00FD2603">
          <w:rPr>
            <w:rFonts w:ascii="Times" w:hAnsi="Times" w:cs="Times"/>
            <w:color w:val="535353"/>
            <w:sz w:val="32"/>
            <w:szCs w:val="32"/>
          </w:rPr>
          <w:delText>our</w:delText>
        </w:r>
      </w:del>
      <w:r>
        <w:rPr>
          <w:rFonts w:ascii="Times" w:hAnsi="Times" w:cs="Times"/>
          <w:color w:val="535353"/>
          <w:sz w:val="32"/>
          <w:szCs w:val="32"/>
        </w:rPr>
        <w:t xml:space="preserve"> site to send </w:t>
      </w:r>
      <w:del w:id="114" w:author="John Ferguson" w:date="2016-05-18T07:17:00Z">
        <w:r w:rsidDel="00FD2603">
          <w:rPr>
            <w:rFonts w:ascii="Times" w:hAnsi="Times" w:cs="Times"/>
            <w:color w:val="535353"/>
            <w:sz w:val="32"/>
            <w:szCs w:val="32"/>
          </w:rPr>
          <w:delText xml:space="preserve">us </w:delText>
        </w:r>
      </w:del>
      <w:ins w:id="115" w:author="John Ferguson" w:date="2016-05-18T07:17:00Z">
        <w:r w:rsidR="00FD2603">
          <w:rPr>
            <w:rFonts w:ascii="Times" w:hAnsi="Times" w:cs="Times"/>
            <w:color w:val="535353"/>
            <w:sz w:val="32"/>
            <w:szCs w:val="32"/>
          </w:rPr>
          <w:t xml:space="preserve">FSEA </w:t>
        </w:r>
      </w:ins>
      <w:r>
        <w:rPr>
          <w:rFonts w:ascii="Times" w:hAnsi="Times" w:cs="Times"/>
          <w:color w:val="535353"/>
          <w:sz w:val="32"/>
          <w:szCs w:val="32"/>
        </w:rPr>
        <w:t>comments and/or criticisms regarding content posted</w:t>
      </w:r>
      <w:ins w:id="116" w:author="John Ferguson" w:date="2016-05-18T07:48:00Z">
        <w:r w:rsidR="0010365F">
          <w:rPr>
            <w:rFonts w:ascii="Times" w:hAnsi="Times" w:cs="Times"/>
            <w:color w:val="535353"/>
            <w:sz w:val="32"/>
            <w:szCs w:val="32"/>
          </w:rPr>
          <w:t xml:space="preserve"> or to notify FSEA of any potential copyright infringement issues</w:t>
        </w:r>
      </w:ins>
      <w:ins w:id="117" w:author="John Ferguson" w:date="2016-05-18T07:17:00Z">
        <w:r w:rsidR="00FD2603">
          <w:rPr>
            <w:rFonts w:ascii="Times" w:hAnsi="Times" w:cs="Times"/>
            <w:color w:val="535353"/>
            <w:sz w:val="32"/>
            <w:szCs w:val="32"/>
          </w:rPr>
          <w:t>,</w:t>
        </w:r>
      </w:ins>
      <w:r>
        <w:rPr>
          <w:rFonts w:ascii="Times" w:hAnsi="Times" w:cs="Times"/>
          <w:color w:val="535353"/>
          <w:sz w:val="32"/>
          <w:szCs w:val="32"/>
        </w:rPr>
        <w:t xml:space="preserve"> and </w:t>
      </w:r>
      <w:del w:id="118" w:author="John Ferguson" w:date="2016-05-18T07:13:00Z">
        <w:r w:rsidDel="00FD2603">
          <w:rPr>
            <w:rFonts w:ascii="Times" w:hAnsi="Times" w:cs="Times"/>
            <w:color w:val="535353"/>
            <w:sz w:val="32"/>
            <w:szCs w:val="32"/>
          </w:rPr>
          <w:delText xml:space="preserve">we </w:delText>
        </w:r>
      </w:del>
      <w:ins w:id="119" w:author="John Ferguson" w:date="2016-05-18T07:13:00Z">
        <w:r w:rsidR="00FD2603">
          <w:rPr>
            <w:rFonts w:ascii="Times" w:hAnsi="Times" w:cs="Times"/>
            <w:color w:val="535353"/>
            <w:sz w:val="32"/>
            <w:szCs w:val="32"/>
          </w:rPr>
          <w:t>FSEA</w:t>
        </w:r>
      </w:ins>
      <w:ins w:id="120" w:author="John Ferguson" w:date="2016-05-18T07:49:00Z">
        <w:r w:rsidR="00AB1B84">
          <w:rPr>
            <w:rFonts w:ascii="Times" w:hAnsi="Times" w:cs="Times"/>
            <w:color w:val="535353"/>
            <w:sz w:val="32"/>
            <w:szCs w:val="32"/>
          </w:rPr>
          <w:t xml:space="preserve"> </w:t>
        </w:r>
      </w:ins>
      <w:r>
        <w:rPr>
          <w:rFonts w:ascii="Times" w:hAnsi="Times" w:cs="Times"/>
          <w:color w:val="535353"/>
          <w:sz w:val="32"/>
          <w:szCs w:val="32"/>
        </w:rPr>
        <w:t>welcome</w:t>
      </w:r>
      <w:ins w:id="121" w:author="John Ferguson" w:date="2016-05-18T07:13:00Z">
        <w:r w:rsidR="00FD2603">
          <w:rPr>
            <w:rFonts w:ascii="Times" w:hAnsi="Times" w:cs="Times"/>
            <w:color w:val="535353"/>
            <w:sz w:val="32"/>
            <w:szCs w:val="32"/>
          </w:rPr>
          <w:t>s</w:t>
        </w:r>
      </w:ins>
      <w:r>
        <w:rPr>
          <w:rFonts w:ascii="Times" w:hAnsi="Times" w:cs="Times"/>
          <w:color w:val="535353"/>
          <w:sz w:val="32"/>
          <w:szCs w:val="32"/>
        </w:rPr>
        <w:t xml:space="preserve"> any feedback related to the content and administration of the </w:t>
      </w:r>
      <w:del w:id="122" w:author="John Ferguson" w:date="2016-05-18T07:17:00Z">
        <w:r w:rsidDel="00FD2603">
          <w:rPr>
            <w:rFonts w:ascii="Times" w:hAnsi="Times" w:cs="Times"/>
            <w:color w:val="535353"/>
            <w:sz w:val="32"/>
            <w:szCs w:val="32"/>
          </w:rPr>
          <w:delText>discussion f</w:delText>
        </w:r>
      </w:del>
      <w:ins w:id="123" w:author="John Ferguson" w:date="2016-05-18T07:17:00Z">
        <w:r w:rsidR="00FD2603">
          <w:rPr>
            <w:rFonts w:ascii="Times" w:hAnsi="Times" w:cs="Times"/>
            <w:color w:val="535353"/>
            <w:sz w:val="32"/>
            <w:szCs w:val="32"/>
          </w:rPr>
          <w:t>F</w:t>
        </w:r>
      </w:ins>
      <w:r>
        <w:rPr>
          <w:rFonts w:ascii="Times" w:hAnsi="Times" w:cs="Times"/>
          <w:color w:val="535353"/>
          <w:sz w:val="32"/>
          <w:szCs w:val="32"/>
        </w:rPr>
        <w:t xml:space="preserve">orum.  However, </w:t>
      </w:r>
      <w:ins w:id="124" w:author="John Ferguson" w:date="2016-05-18T07:13:00Z">
        <w:r w:rsidR="00FD2603">
          <w:rPr>
            <w:rFonts w:ascii="Times" w:hAnsi="Times" w:cs="Times"/>
            <w:color w:val="535353"/>
            <w:sz w:val="32"/>
            <w:szCs w:val="32"/>
          </w:rPr>
          <w:t>FSEA</w:t>
        </w:r>
      </w:ins>
      <w:del w:id="125" w:author="John Ferguson" w:date="2016-05-18T07:13:00Z">
        <w:r w:rsidDel="00FD2603">
          <w:rPr>
            <w:rFonts w:ascii="Times" w:hAnsi="Times" w:cs="Times"/>
            <w:color w:val="535353"/>
            <w:sz w:val="32"/>
            <w:szCs w:val="32"/>
          </w:rPr>
          <w:delText>we</w:delText>
        </w:r>
      </w:del>
      <w:r>
        <w:rPr>
          <w:rFonts w:ascii="Times" w:hAnsi="Times" w:cs="Times"/>
          <w:color w:val="535353"/>
          <w:sz w:val="32"/>
          <w:szCs w:val="32"/>
        </w:rPr>
        <w:t xml:space="preserve"> reserve</w:t>
      </w:r>
      <w:ins w:id="126" w:author="John Ferguson" w:date="2016-05-18T07:13:00Z">
        <w:r w:rsidR="00FD2603">
          <w:rPr>
            <w:rFonts w:ascii="Times" w:hAnsi="Times" w:cs="Times"/>
            <w:color w:val="535353"/>
            <w:sz w:val="32"/>
            <w:szCs w:val="32"/>
          </w:rPr>
          <w:t>s</w:t>
        </w:r>
      </w:ins>
      <w:r>
        <w:rPr>
          <w:rFonts w:ascii="Times" w:hAnsi="Times" w:cs="Times"/>
          <w:color w:val="535353"/>
          <w:sz w:val="32"/>
          <w:szCs w:val="32"/>
        </w:rPr>
        <w:t xml:space="preserve"> the right to make final decisions on all content posted.</w:t>
      </w:r>
    </w:p>
    <w:p w14:paraId="0AE4B3A7" w14:textId="77777777" w:rsidR="00792CF1" w:rsidRPr="008C4964" w:rsidRDefault="00792CF1" w:rsidP="004B4CF3">
      <w:pPr>
        <w:widowControl w:val="0"/>
        <w:numPr>
          <w:ilvl w:val="0"/>
          <w:numId w:val="1"/>
        </w:numPr>
        <w:tabs>
          <w:tab w:val="left" w:pos="220"/>
          <w:tab w:val="left" w:pos="720"/>
        </w:tabs>
        <w:autoSpaceDE w:val="0"/>
        <w:autoSpaceDN w:val="0"/>
        <w:adjustRightInd w:val="0"/>
        <w:ind w:hanging="720"/>
        <w:rPr>
          <w:ins w:id="127" w:author="John Ferguson" w:date="2016-05-18T07:37:00Z"/>
          <w:rFonts w:ascii="Times" w:hAnsi="Times" w:cs="Times"/>
          <w:color w:val="535353"/>
          <w:sz w:val="32"/>
          <w:szCs w:val="32"/>
        </w:rPr>
      </w:pPr>
      <w:ins w:id="128" w:author="John Ferguson" w:date="2016-05-18T07:29:00Z">
        <w:r>
          <w:rPr>
            <w:rFonts w:ascii="Times" w:hAnsi="Times" w:cs="Times"/>
            <w:color w:val="535353"/>
            <w:sz w:val="32"/>
            <w:szCs w:val="32"/>
          </w:rPr>
          <w:t xml:space="preserve">FSEA </w:t>
        </w:r>
        <w:r w:rsidRPr="00792CF1">
          <w:rPr>
            <w:rFonts w:ascii="Times" w:hAnsi="Times" w:cs="Times"/>
            <w:color w:val="535353"/>
            <w:sz w:val="32"/>
            <w:szCs w:val="32"/>
          </w:rPr>
          <w:t>reserve</w:t>
        </w:r>
        <w:r>
          <w:rPr>
            <w:rFonts w:ascii="Times" w:hAnsi="Times" w:cs="Times"/>
            <w:color w:val="535353"/>
            <w:sz w:val="32"/>
            <w:szCs w:val="32"/>
          </w:rPr>
          <w:t>s</w:t>
        </w:r>
        <w:r w:rsidRPr="00792CF1">
          <w:rPr>
            <w:rFonts w:ascii="Times" w:hAnsi="Times" w:cs="Times"/>
            <w:color w:val="535353"/>
            <w:sz w:val="32"/>
            <w:szCs w:val="32"/>
          </w:rPr>
          <w:t xml:space="preserve"> the right to report the </w:t>
        </w:r>
        <w:r>
          <w:rPr>
            <w:rFonts w:ascii="Times" w:hAnsi="Times" w:cs="Times"/>
            <w:color w:val="535353"/>
            <w:sz w:val="32"/>
            <w:szCs w:val="32"/>
          </w:rPr>
          <w:t xml:space="preserve">violation of any law or the </w:t>
        </w:r>
        <w:r w:rsidRPr="00792CF1">
          <w:rPr>
            <w:rFonts w:ascii="Times" w:hAnsi="Times" w:cs="Times"/>
            <w:color w:val="535353"/>
            <w:sz w:val="32"/>
            <w:szCs w:val="32"/>
          </w:rPr>
          <w:t xml:space="preserve">abuse of </w:t>
        </w:r>
      </w:ins>
      <w:ins w:id="129" w:author="John Ferguson" w:date="2016-05-18T07:30:00Z">
        <w:r>
          <w:rPr>
            <w:rFonts w:ascii="Times" w:hAnsi="Times" w:cs="Times"/>
            <w:color w:val="535353"/>
            <w:sz w:val="32"/>
            <w:szCs w:val="32"/>
          </w:rPr>
          <w:t>any member</w:t>
        </w:r>
      </w:ins>
      <w:ins w:id="130" w:author="John Ferguson" w:date="2016-05-18T07:29:00Z">
        <w:r w:rsidRPr="00792CF1">
          <w:rPr>
            <w:rFonts w:ascii="Times" w:hAnsi="Times" w:cs="Times"/>
            <w:color w:val="535353"/>
            <w:sz w:val="32"/>
            <w:szCs w:val="32"/>
          </w:rPr>
          <w:t>'</w:t>
        </w:r>
      </w:ins>
      <w:ins w:id="131" w:author="John Ferguson" w:date="2016-05-18T07:30:00Z">
        <w:r>
          <w:rPr>
            <w:rFonts w:ascii="Times" w:hAnsi="Times" w:cs="Times"/>
            <w:color w:val="535353"/>
            <w:sz w:val="32"/>
            <w:szCs w:val="32"/>
          </w:rPr>
          <w:t>s</w:t>
        </w:r>
      </w:ins>
      <w:ins w:id="132" w:author="John Ferguson" w:date="2016-05-18T07:29:00Z">
        <w:r w:rsidRPr="00792CF1">
          <w:rPr>
            <w:rFonts w:ascii="Times" w:hAnsi="Times" w:cs="Times"/>
            <w:color w:val="535353"/>
            <w:sz w:val="32"/>
            <w:szCs w:val="32"/>
          </w:rPr>
          <w:t xml:space="preserve"> personal information to the appropriate law enforcement and government authorities</w:t>
        </w:r>
      </w:ins>
      <w:ins w:id="133" w:author="John Ferguson" w:date="2016-05-18T07:30:00Z">
        <w:r w:rsidR="00F837D1">
          <w:rPr>
            <w:rFonts w:ascii="Times" w:hAnsi="Times" w:cs="Times"/>
            <w:color w:val="535353"/>
            <w:sz w:val="32"/>
            <w:szCs w:val="32"/>
          </w:rPr>
          <w:t xml:space="preserve"> and to cooperate with such authorities in FSEA's sole discretion.</w:t>
        </w:r>
      </w:ins>
    </w:p>
    <w:p w14:paraId="02CCB90E" w14:textId="77777777" w:rsidR="008C4964" w:rsidRPr="008C4964" w:rsidRDefault="008C4964" w:rsidP="008C4964">
      <w:pPr>
        <w:widowControl w:val="0"/>
        <w:numPr>
          <w:ilvl w:val="0"/>
          <w:numId w:val="1"/>
        </w:numPr>
        <w:tabs>
          <w:tab w:val="left" w:pos="220"/>
          <w:tab w:val="left" w:pos="720"/>
        </w:tabs>
        <w:autoSpaceDE w:val="0"/>
        <w:autoSpaceDN w:val="0"/>
        <w:adjustRightInd w:val="0"/>
        <w:ind w:hanging="720"/>
        <w:rPr>
          <w:ins w:id="134" w:author="John Ferguson" w:date="2016-05-18T07:37:00Z"/>
          <w:rFonts w:ascii="Times" w:hAnsi="Times" w:cs="Times"/>
          <w:color w:val="535353"/>
          <w:sz w:val="32"/>
          <w:szCs w:val="32"/>
        </w:rPr>
      </w:pPr>
      <w:ins w:id="135" w:author="John Ferguson" w:date="2016-05-18T07:37:00Z">
        <w:r w:rsidRPr="008C4964">
          <w:rPr>
            <w:rFonts w:ascii="Times" w:hAnsi="Times" w:cs="Times"/>
            <w:color w:val="535353"/>
            <w:sz w:val="32"/>
            <w:szCs w:val="32"/>
          </w:rPr>
          <w:t>FSEA may make changes to the foregoing Disclaimer and Terms of Use on FSEA's site in FSEA's sole discretion, without notice and without consent. You agree to periodically review this Disclaimer and Terms of Use to be aware of any such revisions. If the revision(s) are unacceptable to you for any reason, your sole remedy is to stop accessing the FSEA's site and to immediately discontinue use thereof.  Your use of the FSEA's site following any such change constitutes your unconditional agreement to follow and be bound by the revised Disclaimer and Terms of Use.</w:t>
        </w:r>
      </w:ins>
    </w:p>
    <w:p w14:paraId="02E40816" w14:textId="77777777" w:rsidR="008C4964" w:rsidDel="008C4964" w:rsidRDefault="008C4964" w:rsidP="004B4CF3">
      <w:pPr>
        <w:widowControl w:val="0"/>
        <w:numPr>
          <w:ilvl w:val="0"/>
          <w:numId w:val="1"/>
        </w:numPr>
        <w:tabs>
          <w:tab w:val="left" w:pos="220"/>
          <w:tab w:val="left" w:pos="720"/>
        </w:tabs>
        <w:autoSpaceDE w:val="0"/>
        <w:autoSpaceDN w:val="0"/>
        <w:adjustRightInd w:val="0"/>
        <w:ind w:hanging="720"/>
        <w:rPr>
          <w:del w:id="136" w:author="John Ferguson" w:date="2016-05-18T07:37:00Z"/>
          <w:rFonts w:ascii="Times" w:hAnsi="Times" w:cs="Times"/>
          <w:color w:val="535353"/>
          <w:sz w:val="32"/>
          <w:szCs w:val="32"/>
        </w:rPr>
      </w:pPr>
    </w:p>
    <w:p w14:paraId="0116D7BD" w14:textId="77777777" w:rsidR="004B4CF3" w:rsidRDefault="004B4CF3" w:rsidP="004B4CF3">
      <w:pPr>
        <w:widowControl w:val="0"/>
        <w:numPr>
          <w:ilvl w:val="0"/>
          <w:numId w:val="1"/>
        </w:numPr>
        <w:tabs>
          <w:tab w:val="left" w:pos="220"/>
          <w:tab w:val="left" w:pos="720"/>
        </w:tabs>
        <w:autoSpaceDE w:val="0"/>
        <w:autoSpaceDN w:val="0"/>
        <w:adjustRightInd w:val="0"/>
        <w:ind w:hanging="720"/>
        <w:rPr>
          <w:rFonts w:ascii="Times" w:hAnsi="Times" w:cs="Times"/>
          <w:color w:val="535353"/>
          <w:sz w:val="32"/>
          <w:szCs w:val="32"/>
        </w:rPr>
      </w:pPr>
      <w:r>
        <w:rPr>
          <w:rFonts w:ascii="Times" w:hAnsi="Times" w:cs="Times"/>
          <w:color w:val="535353"/>
          <w:sz w:val="32"/>
          <w:szCs w:val="32"/>
        </w:rPr>
        <w:t xml:space="preserve">If you have questions or concerns about the above stated Disclaimer and Terms of Use of FSEA's Forum, please </w:t>
      </w:r>
      <w:hyperlink r:id="rId8" w:history="1">
        <w:r w:rsidRPr="004B4CF3">
          <w:rPr>
            <w:rStyle w:val="Hyperlink"/>
            <w:rFonts w:ascii="Times" w:hAnsi="Times" w:cs="Times"/>
            <w:sz w:val="32"/>
            <w:szCs w:val="32"/>
          </w:rPr>
          <w:t>Contact us.</w:t>
        </w:r>
      </w:hyperlink>
      <w:r>
        <w:rPr>
          <w:rFonts w:ascii="Times" w:hAnsi="Times" w:cs="Times"/>
          <w:color w:val="535353"/>
          <w:sz w:val="32"/>
          <w:szCs w:val="32"/>
        </w:rPr>
        <w:t> </w:t>
      </w:r>
    </w:p>
    <w:p w14:paraId="645F2A6C" w14:textId="77777777" w:rsidR="004B4CF3" w:rsidRDefault="004B4CF3" w:rsidP="004B4CF3">
      <w:pPr>
        <w:widowControl w:val="0"/>
        <w:autoSpaceDE w:val="0"/>
        <w:autoSpaceDN w:val="0"/>
        <w:adjustRightInd w:val="0"/>
        <w:rPr>
          <w:ins w:id="137" w:author="John Ferguson" w:date="2016-05-18T07:37:00Z"/>
          <w:rFonts w:ascii="Times" w:hAnsi="Times" w:cs="Times"/>
          <w:color w:val="535353"/>
          <w:sz w:val="32"/>
          <w:szCs w:val="32"/>
        </w:rPr>
      </w:pPr>
    </w:p>
    <w:p w14:paraId="31EB4F5C" w14:textId="77777777" w:rsidR="008C4964" w:rsidRDefault="008C4964" w:rsidP="004B4CF3">
      <w:pPr>
        <w:widowControl w:val="0"/>
        <w:autoSpaceDE w:val="0"/>
        <w:autoSpaceDN w:val="0"/>
        <w:adjustRightInd w:val="0"/>
        <w:rPr>
          <w:ins w:id="138" w:author="John Ferguson" w:date="2016-05-18T07:37:00Z"/>
          <w:rFonts w:ascii="Times" w:hAnsi="Times" w:cs="Times"/>
          <w:color w:val="535353"/>
          <w:sz w:val="32"/>
          <w:szCs w:val="32"/>
        </w:rPr>
      </w:pPr>
      <w:ins w:id="139" w:author="John Ferguson" w:date="2016-05-18T07:37:00Z">
        <w:r>
          <w:rPr>
            <w:rFonts w:ascii="Times" w:hAnsi="Times" w:cs="Times"/>
            <w:color w:val="535353"/>
            <w:sz w:val="32"/>
            <w:szCs w:val="32"/>
          </w:rPr>
          <w:t>Warranty Disclaimer</w:t>
        </w:r>
      </w:ins>
    </w:p>
    <w:p w14:paraId="2B5057B0" w14:textId="77777777" w:rsidR="008C4964" w:rsidRDefault="008C4964" w:rsidP="004B4CF3">
      <w:pPr>
        <w:widowControl w:val="0"/>
        <w:autoSpaceDE w:val="0"/>
        <w:autoSpaceDN w:val="0"/>
        <w:adjustRightInd w:val="0"/>
        <w:rPr>
          <w:ins w:id="140" w:author="John Ferguson" w:date="2016-05-18T07:37:00Z"/>
          <w:rFonts w:ascii="Times" w:hAnsi="Times" w:cs="Times"/>
          <w:color w:val="535353"/>
          <w:sz w:val="32"/>
          <w:szCs w:val="32"/>
        </w:rPr>
      </w:pPr>
    </w:p>
    <w:p w14:paraId="4440B78E" w14:textId="77777777" w:rsidR="008C4964" w:rsidRPr="008C4964" w:rsidRDefault="008C4964" w:rsidP="008C4964">
      <w:pPr>
        <w:widowControl w:val="0"/>
        <w:autoSpaceDE w:val="0"/>
        <w:autoSpaceDN w:val="0"/>
        <w:adjustRightInd w:val="0"/>
        <w:rPr>
          <w:ins w:id="141" w:author="John Ferguson" w:date="2016-05-18T07:37:00Z"/>
          <w:rFonts w:ascii="Times" w:hAnsi="Times" w:cs="Times"/>
          <w:color w:val="535353"/>
          <w:sz w:val="32"/>
          <w:szCs w:val="32"/>
        </w:rPr>
      </w:pPr>
      <w:ins w:id="142" w:author="John Ferguson" w:date="2016-05-18T07:37:00Z">
        <w:r w:rsidRPr="008C4964">
          <w:rPr>
            <w:rFonts w:ascii="Times" w:hAnsi="Times" w:cs="Times"/>
            <w:color w:val="535353"/>
            <w:sz w:val="32"/>
            <w:szCs w:val="32"/>
          </w:rPr>
          <w:t xml:space="preserve">THE </w:t>
        </w:r>
      </w:ins>
      <w:ins w:id="143" w:author="John Ferguson" w:date="2016-05-18T07:40:00Z">
        <w:r>
          <w:rPr>
            <w:rFonts w:ascii="Times" w:hAnsi="Times" w:cs="Times"/>
            <w:color w:val="535353"/>
            <w:sz w:val="32"/>
            <w:szCs w:val="32"/>
          </w:rPr>
          <w:t xml:space="preserve">FSEA </w:t>
        </w:r>
      </w:ins>
      <w:ins w:id="144" w:author="John Ferguson" w:date="2016-05-18T07:37:00Z">
        <w:r w:rsidRPr="008C4964">
          <w:rPr>
            <w:rFonts w:ascii="Times" w:hAnsi="Times" w:cs="Times"/>
            <w:color w:val="535353"/>
            <w:sz w:val="32"/>
            <w:szCs w:val="32"/>
          </w:rPr>
          <w:t xml:space="preserve">SITE AND ASSOCIATED MATERIALS ARE PROVIDED ON AN "AS IS" AND "AS AVAILABLE" BASIS. TO THE FULL EXTENT PERMISSIBLE BY APPLICABLE LAW, </w:t>
        </w:r>
      </w:ins>
      <w:ins w:id="145" w:author="John Ferguson" w:date="2016-05-18T07:38:00Z">
        <w:r>
          <w:rPr>
            <w:rFonts w:ascii="Times" w:hAnsi="Times" w:cs="Times"/>
            <w:color w:val="535353"/>
            <w:sz w:val="32"/>
            <w:szCs w:val="32"/>
          </w:rPr>
          <w:t>FSEA</w:t>
        </w:r>
      </w:ins>
      <w:ins w:id="146" w:author="John Ferguson" w:date="2016-05-18T07:37:00Z">
        <w:r w:rsidRPr="008C4964">
          <w:rPr>
            <w:rFonts w:ascii="Times" w:hAnsi="Times" w:cs="Times"/>
            <w:color w:val="535353"/>
            <w:sz w:val="32"/>
            <w:szCs w:val="32"/>
          </w:rPr>
          <w:t xml:space="preserve"> DISCLAIM</w:t>
        </w:r>
      </w:ins>
      <w:ins w:id="147" w:author="John Ferguson" w:date="2016-05-18T07:39:00Z">
        <w:r>
          <w:rPr>
            <w:rFonts w:ascii="Times" w:hAnsi="Times" w:cs="Times"/>
            <w:color w:val="535353"/>
            <w:sz w:val="32"/>
            <w:szCs w:val="32"/>
          </w:rPr>
          <w:t>S</w:t>
        </w:r>
      </w:ins>
      <w:ins w:id="148" w:author="John Ferguson" w:date="2016-05-18T07:37:00Z">
        <w:r w:rsidRPr="008C4964">
          <w:rPr>
            <w:rFonts w:ascii="Times" w:hAnsi="Times" w:cs="Times"/>
            <w:color w:val="535353"/>
            <w:sz w:val="32"/>
            <w:szCs w:val="32"/>
          </w:rPr>
          <w:t xml:space="preserve"> ALL WARRANTIES, EXPRESS OR IMPLIED, INCLUDING, BUT NOT LIMITED TO, IMPLIED WARRANTIES OF MERCHANTABILITY AND FITNESS FOR A PARTICULAR PURPOSE, OR NON-INFRINGEMENT</w:t>
        </w:r>
      </w:ins>
      <w:ins w:id="149" w:author="John Ferguson" w:date="2016-05-18T07:39:00Z">
        <w:r>
          <w:rPr>
            <w:rFonts w:ascii="Times" w:hAnsi="Times" w:cs="Times"/>
            <w:color w:val="535353"/>
            <w:sz w:val="32"/>
            <w:szCs w:val="32"/>
          </w:rPr>
          <w:t xml:space="preserve"> </w:t>
        </w:r>
      </w:ins>
      <w:ins w:id="150" w:author="John Ferguson" w:date="2016-05-18T07:37:00Z">
        <w:r w:rsidRPr="008C4964">
          <w:rPr>
            <w:rFonts w:ascii="Times" w:hAnsi="Times" w:cs="Times"/>
            <w:color w:val="535353"/>
            <w:sz w:val="32"/>
            <w:szCs w:val="32"/>
          </w:rPr>
          <w:t xml:space="preserve">OF INTELLECTUAL PROPERTY. </w:t>
        </w:r>
      </w:ins>
      <w:ins w:id="151" w:author="John Ferguson" w:date="2016-05-18T07:38:00Z">
        <w:r>
          <w:rPr>
            <w:rFonts w:ascii="Times" w:hAnsi="Times" w:cs="Times"/>
            <w:color w:val="535353"/>
            <w:sz w:val="32"/>
            <w:szCs w:val="32"/>
          </w:rPr>
          <w:t>FSEA</w:t>
        </w:r>
      </w:ins>
      <w:ins w:id="152" w:author="John Ferguson" w:date="2016-05-18T07:37:00Z">
        <w:r w:rsidRPr="008C4964">
          <w:rPr>
            <w:rFonts w:ascii="Times" w:hAnsi="Times" w:cs="Times"/>
            <w:color w:val="535353"/>
            <w:sz w:val="32"/>
            <w:szCs w:val="32"/>
          </w:rPr>
          <w:t xml:space="preserve"> MAKE</w:t>
        </w:r>
      </w:ins>
      <w:ins w:id="153" w:author="John Ferguson" w:date="2016-05-18T07:39:00Z">
        <w:r>
          <w:rPr>
            <w:rFonts w:ascii="Times" w:hAnsi="Times" w:cs="Times"/>
            <w:color w:val="535353"/>
            <w:sz w:val="32"/>
            <w:szCs w:val="32"/>
          </w:rPr>
          <w:t>S</w:t>
        </w:r>
      </w:ins>
      <w:ins w:id="154" w:author="John Ferguson" w:date="2016-05-18T07:37:00Z">
        <w:r w:rsidRPr="008C4964">
          <w:rPr>
            <w:rFonts w:ascii="Times" w:hAnsi="Times" w:cs="Times"/>
            <w:color w:val="535353"/>
            <w:sz w:val="32"/>
            <w:szCs w:val="32"/>
          </w:rPr>
          <w:t xml:space="preserve"> NO REPRESENTATIONS OR WARRANTY THAT THE </w:t>
        </w:r>
      </w:ins>
      <w:ins w:id="155" w:author="John Ferguson" w:date="2016-05-18T07:39:00Z">
        <w:r>
          <w:rPr>
            <w:rFonts w:ascii="Times" w:hAnsi="Times" w:cs="Times"/>
            <w:color w:val="535353"/>
            <w:sz w:val="32"/>
            <w:szCs w:val="32"/>
          </w:rPr>
          <w:t>FSEA S</w:t>
        </w:r>
      </w:ins>
      <w:ins w:id="156" w:author="John Ferguson" w:date="2016-05-18T07:37:00Z">
        <w:r w:rsidRPr="008C4964">
          <w:rPr>
            <w:rFonts w:ascii="Times" w:hAnsi="Times" w:cs="Times"/>
            <w:color w:val="535353"/>
            <w:sz w:val="32"/>
            <w:szCs w:val="32"/>
          </w:rPr>
          <w:t xml:space="preserve">ITE WILL MEET YOUR REQUIREMENTS, OR THAT YOUR USE OF THE </w:t>
        </w:r>
      </w:ins>
      <w:ins w:id="157" w:author="John Ferguson" w:date="2016-05-18T07:39:00Z">
        <w:r>
          <w:rPr>
            <w:rFonts w:ascii="Times" w:hAnsi="Times" w:cs="Times"/>
            <w:color w:val="535353"/>
            <w:sz w:val="32"/>
            <w:szCs w:val="32"/>
          </w:rPr>
          <w:t xml:space="preserve">FSEA </w:t>
        </w:r>
      </w:ins>
      <w:ins w:id="158" w:author="John Ferguson" w:date="2016-05-18T07:37:00Z">
        <w:r w:rsidRPr="008C4964">
          <w:rPr>
            <w:rFonts w:ascii="Times" w:hAnsi="Times" w:cs="Times"/>
            <w:color w:val="535353"/>
            <w:sz w:val="32"/>
            <w:szCs w:val="32"/>
          </w:rPr>
          <w:t>SITE WILL BE UNINTERRUPTED, TIMELY, SECURE, OR ERROR FREE; NOR DO</w:t>
        </w:r>
      </w:ins>
      <w:ins w:id="159" w:author="John Ferguson" w:date="2016-05-18T07:40:00Z">
        <w:r>
          <w:rPr>
            <w:rFonts w:ascii="Times" w:hAnsi="Times" w:cs="Times"/>
            <w:color w:val="535353"/>
            <w:sz w:val="32"/>
            <w:szCs w:val="32"/>
          </w:rPr>
          <w:t>ES</w:t>
        </w:r>
      </w:ins>
      <w:ins w:id="160" w:author="John Ferguson" w:date="2016-05-18T07:37:00Z">
        <w:r w:rsidRPr="008C4964">
          <w:rPr>
            <w:rFonts w:ascii="Times" w:hAnsi="Times" w:cs="Times"/>
            <w:color w:val="535353"/>
            <w:sz w:val="32"/>
            <w:szCs w:val="32"/>
          </w:rPr>
          <w:t xml:space="preserve"> </w:t>
        </w:r>
      </w:ins>
      <w:ins w:id="161" w:author="John Ferguson" w:date="2016-05-18T07:38:00Z">
        <w:r>
          <w:rPr>
            <w:rFonts w:ascii="Times" w:hAnsi="Times" w:cs="Times"/>
            <w:color w:val="535353"/>
            <w:sz w:val="32"/>
            <w:szCs w:val="32"/>
          </w:rPr>
          <w:t>FSEA</w:t>
        </w:r>
      </w:ins>
      <w:ins w:id="162" w:author="John Ferguson" w:date="2016-05-18T07:37:00Z">
        <w:r w:rsidRPr="008C4964">
          <w:rPr>
            <w:rFonts w:ascii="Times" w:hAnsi="Times" w:cs="Times"/>
            <w:color w:val="535353"/>
            <w:sz w:val="32"/>
            <w:szCs w:val="32"/>
          </w:rPr>
          <w:t xml:space="preserve"> MAKE ANY REPRESENTATION OR WARRANTY AS TO THE RESULTS THAT MAY BE OBTAINED FROM THE USE OF THE </w:t>
        </w:r>
      </w:ins>
      <w:ins w:id="163" w:author="John Ferguson" w:date="2016-05-18T07:40:00Z">
        <w:r>
          <w:rPr>
            <w:rFonts w:ascii="Times" w:hAnsi="Times" w:cs="Times"/>
            <w:color w:val="535353"/>
            <w:sz w:val="32"/>
            <w:szCs w:val="32"/>
          </w:rPr>
          <w:t xml:space="preserve">FSEA </w:t>
        </w:r>
      </w:ins>
      <w:ins w:id="164" w:author="John Ferguson" w:date="2016-05-18T07:37:00Z">
        <w:r w:rsidRPr="008C4964">
          <w:rPr>
            <w:rFonts w:ascii="Times" w:hAnsi="Times" w:cs="Times"/>
            <w:color w:val="535353"/>
            <w:sz w:val="32"/>
            <w:szCs w:val="32"/>
          </w:rPr>
          <w:t xml:space="preserve">SITE. </w:t>
        </w:r>
      </w:ins>
      <w:ins w:id="165" w:author="John Ferguson" w:date="2016-05-18T07:38:00Z">
        <w:r>
          <w:rPr>
            <w:rFonts w:ascii="Times" w:hAnsi="Times" w:cs="Times"/>
            <w:color w:val="535353"/>
            <w:sz w:val="32"/>
            <w:szCs w:val="32"/>
          </w:rPr>
          <w:t>FSEA</w:t>
        </w:r>
      </w:ins>
      <w:ins w:id="166" w:author="John Ferguson" w:date="2016-05-18T07:37:00Z">
        <w:r w:rsidRPr="008C4964">
          <w:rPr>
            <w:rFonts w:ascii="Times" w:hAnsi="Times" w:cs="Times"/>
            <w:color w:val="535353"/>
            <w:sz w:val="32"/>
            <w:szCs w:val="32"/>
          </w:rPr>
          <w:t xml:space="preserve"> MAKE</w:t>
        </w:r>
      </w:ins>
      <w:ins w:id="167" w:author="John Ferguson" w:date="2016-05-18T07:40:00Z">
        <w:r>
          <w:rPr>
            <w:rFonts w:ascii="Times" w:hAnsi="Times" w:cs="Times"/>
            <w:color w:val="535353"/>
            <w:sz w:val="32"/>
            <w:szCs w:val="32"/>
          </w:rPr>
          <w:t>S</w:t>
        </w:r>
      </w:ins>
      <w:ins w:id="168" w:author="John Ferguson" w:date="2016-05-18T07:37:00Z">
        <w:r w:rsidRPr="008C4964">
          <w:rPr>
            <w:rFonts w:ascii="Times" w:hAnsi="Times" w:cs="Times"/>
            <w:color w:val="535353"/>
            <w:sz w:val="32"/>
            <w:szCs w:val="32"/>
          </w:rPr>
          <w:t xml:space="preserve"> NO REPRESENTATIONS OR WARRANTIES OF ANY KIND, EXPRESS OR IMPLIED, AS TO THE OPERATION OF THE </w:t>
        </w:r>
      </w:ins>
      <w:ins w:id="169" w:author="John Ferguson" w:date="2016-05-18T07:40:00Z">
        <w:r>
          <w:rPr>
            <w:rFonts w:ascii="Times" w:hAnsi="Times" w:cs="Times"/>
            <w:color w:val="535353"/>
            <w:sz w:val="32"/>
            <w:szCs w:val="32"/>
          </w:rPr>
          <w:t xml:space="preserve">FSEA </w:t>
        </w:r>
      </w:ins>
      <w:ins w:id="170" w:author="John Ferguson" w:date="2016-05-18T07:37:00Z">
        <w:r w:rsidRPr="008C4964">
          <w:rPr>
            <w:rFonts w:ascii="Times" w:hAnsi="Times" w:cs="Times"/>
            <w:color w:val="535353"/>
            <w:sz w:val="32"/>
            <w:szCs w:val="32"/>
          </w:rPr>
          <w:t xml:space="preserve">SITE OR THE INFORMATION, CONTENT, MATERIALS, OR PRODUCTS INCLUDED ON THE </w:t>
        </w:r>
      </w:ins>
      <w:ins w:id="171" w:author="John Ferguson" w:date="2016-05-18T07:40:00Z">
        <w:r>
          <w:rPr>
            <w:rFonts w:ascii="Times" w:hAnsi="Times" w:cs="Times"/>
            <w:color w:val="535353"/>
            <w:sz w:val="32"/>
            <w:szCs w:val="32"/>
          </w:rPr>
          <w:t xml:space="preserve">FSEA </w:t>
        </w:r>
      </w:ins>
      <w:ins w:id="172" w:author="John Ferguson" w:date="2016-05-18T07:37:00Z">
        <w:r w:rsidRPr="008C4964">
          <w:rPr>
            <w:rFonts w:ascii="Times" w:hAnsi="Times" w:cs="Times"/>
            <w:color w:val="535353"/>
            <w:sz w:val="32"/>
            <w:szCs w:val="32"/>
          </w:rPr>
          <w:t>SITE.</w:t>
        </w:r>
      </w:ins>
    </w:p>
    <w:p w14:paraId="01CE9A68" w14:textId="77777777" w:rsidR="008C4964" w:rsidRDefault="008C4964" w:rsidP="008C4964">
      <w:pPr>
        <w:widowControl w:val="0"/>
        <w:autoSpaceDE w:val="0"/>
        <w:autoSpaceDN w:val="0"/>
        <w:adjustRightInd w:val="0"/>
        <w:rPr>
          <w:ins w:id="173" w:author="John Ferguson" w:date="2016-05-18T07:40:00Z"/>
          <w:rFonts w:ascii="Times" w:hAnsi="Times" w:cs="Times"/>
          <w:color w:val="535353"/>
          <w:sz w:val="32"/>
          <w:szCs w:val="32"/>
        </w:rPr>
      </w:pPr>
    </w:p>
    <w:p w14:paraId="6E0636C2" w14:textId="77777777" w:rsidR="008C4964" w:rsidRPr="008C4964" w:rsidRDefault="008C4964" w:rsidP="008C4964">
      <w:pPr>
        <w:widowControl w:val="0"/>
        <w:autoSpaceDE w:val="0"/>
        <w:autoSpaceDN w:val="0"/>
        <w:adjustRightInd w:val="0"/>
        <w:rPr>
          <w:ins w:id="174" w:author="John Ferguson" w:date="2016-05-18T07:37:00Z"/>
          <w:rFonts w:ascii="Times" w:hAnsi="Times" w:cs="Times"/>
          <w:color w:val="535353"/>
          <w:sz w:val="32"/>
          <w:szCs w:val="32"/>
        </w:rPr>
      </w:pPr>
      <w:ins w:id="175" w:author="John Ferguson" w:date="2016-05-18T07:37:00Z">
        <w:r w:rsidRPr="008C4964">
          <w:rPr>
            <w:rFonts w:ascii="Times" w:hAnsi="Times" w:cs="Times"/>
            <w:color w:val="535353"/>
            <w:sz w:val="32"/>
            <w:szCs w:val="32"/>
          </w:rPr>
          <w:t xml:space="preserve">IN NO EVENT SHALL </w:t>
        </w:r>
      </w:ins>
      <w:ins w:id="176" w:author="John Ferguson" w:date="2016-05-18T07:38:00Z">
        <w:r>
          <w:rPr>
            <w:rFonts w:ascii="Times" w:hAnsi="Times" w:cs="Times"/>
            <w:color w:val="535353"/>
            <w:sz w:val="32"/>
            <w:szCs w:val="32"/>
          </w:rPr>
          <w:t>FSEA</w:t>
        </w:r>
      </w:ins>
      <w:ins w:id="177" w:author="John Ferguson" w:date="2016-05-18T07:37:00Z">
        <w:r w:rsidRPr="008C4964">
          <w:rPr>
            <w:rFonts w:ascii="Times" w:hAnsi="Times" w:cs="Times"/>
            <w:color w:val="535353"/>
            <w:sz w:val="32"/>
            <w:szCs w:val="32"/>
          </w:rPr>
          <w:t xml:space="preserve"> OR ANY OF I</w:t>
        </w:r>
      </w:ins>
      <w:ins w:id="178" w:author="John Ferguson" w:date="2016-05-18T07:40:00Z">
        <w:r>
          <w:rPr>
            <w:rFonts w:ascii="Times" w:hAnsi="Times" w:cs="Times"/>
            <w:color w:val="535353"/>
            <w:sz w:val="32"/>
            <w:szCs w:val="32"/>
          </w:rPr>
          <w:t>TS OFFICERS, DIRECTORS OR</w:t>
        </w:r>
      </w:ins>
      <w:ins w:id="179" w:author="John Ferguson" w:date="2016-05-18T07:37:00Z">
        <w:r w:rsidRPr="008C4964">
          <w:rPr>
            <w:rFonts w:ascii="Times" w:hAnsi="Times" w:cs="Times"/>
            <w:color w:val="535353"/>
            <w:sz w:val="32"/>
            <w:szCs w:val="32"/>
          </w:rPr>
          <w:t xml:space="preserve"> AGENTS BE LIABLE FOR ANY DAMAGES WHATSOEVER (INCLUDING, WITHOUT LIMITATION, DAMAGES FOR LOSS OF PROFITS, BUSINESS INTERRUPTION, LOSS OF INFORMATION) ARISING OUT OF THE USE, MISUSE OF OR INABILITY TO USE THE </w:t>
        </w:r>
      </w:ins>
      <w:ins w:id="180" w:author="John Ferguson" w:date="2016-05-18T07:41:00Z">
        <w:r>
          <w:rPr>
            <w:rFonts w:ascii="Times" w:hAnsi="Times" w:cs="Times"/>
            <w:color w:val="535353"/>
            <w:sz w:val="32"/>
            <w:szCs w:val="32"/>
          </w:rPr>
          <w:t xml:space="preserve">FSEA </w:t>
        </w:r>
      </w:ins>
      <w:ins w:id="181" w:author="John Ferguson" w:date="2016-05-18T07:37:00Z">
        <w:r w:rsidRPr="008C4964">
          <w:rPr>
            <w:rFonts w:ascii="Times" w:hAnsi="Times" w:cs="Times"/>
            <w:color w:val="535353"/>
            <w:sz w:val="32"/>
            <w:szCs w:val="32"/>
          </w:rPr>
          <w:t xml:space="preserve">SITE, EVEN IF </w:t>
        </w:r>
      </w:ins>
      <w:ins w:id="182" w:author="John Ferguson" w:date="2016-05-18T07:38:00Z">
        <w:r>
          <w:rPr>
            <w:rFonts w:ascii="Times" w:hAnsi="Times" w:cs="Times"/>
            <w:color w:val="535353"/>
            <w:sz w:val="32"/>
            <w:szCs w:val="32"/>
          </w:rPr>
          <w:t>FSEA</w:t>
        </w:r>
      </w:ins>
      <w:ins w:id="183" w:author="John Ferguson" w:date="2016-05-18T07:37:00Z">
        <w:r w:rsidRPr="008C4964">
          <w:rPr>
            <w:rFonts w:ascii="Times" w:hAnsi="Times" w:cs="Times"/>
            <w:color w:val="535353"/>
            <w:sz w:val="32"/>
            <w:szCs w:val="32"/>
          </w:rPr>
          <w:t xml:space="preserve"> HA</w:t>
        </w:r>
      </w:ins>
      <w:ins w:id="184" w:author="John Ferguson" w:date="2016-05-18T07:41:00Z">
        <w:r>
          <w:rPr>
            <w:rFonts w:ascii="Times" w:hAnsi="Times" w:cs="Times"/>
            <w:color w:val="535353"/>
            <w:sz w:val="32"/>
            <w:szCs w:val="32"/>
          </w:rPr>
          <w:t>S</w:t>
        </w:r>
      </w:ins>
      <w:ins w:id="185" w:author="John Ferguson" w:date="2016-05-18T07:37:00Z">
        <w:r w:rsidRPr="008C4964">
          <w:rPr>
            <w:rFonts w:ascii="Times" w:hAnsi="Times" w:cs="Times"/>
            <w:color w:val="535353"/>
            <w:sz w:val="32"/>
            <w:szCs w:val="32"/>
          </w:rPr>
          <w:t xml:space="preserve"> BEEN ADVISED OF THE POSSIBILITY OF SUCH DAMAGES. THIS DISCLAIMER CONSTITUTES AN ESSENTIAL PART OF THIS AGREEMENT. BECAUSE SOME JURISDICTIONS PROHIBIT THE EXCLUSION OR LIMITATION OF LIABILITY FOR </w:t>
        </w:r>
        <w:r w:rsidRPr="008C4964">
          <w:rPr>
            <w:rFonts w:ascii="Times" w:hAnsi="Times" w:cs="Times"/>
            <w:color w:val="535353"/>
            <w:sz w:val="32"/>
            <w:szCs w:val="32"/>
          </w:rPr>
          <w:lastRenderedPageBreak/>
          <w:t>CONSEQUENTIAL OR INCIDENTAL DAMAGES, THE ABOVE LIMITATION MAY NOT APPLY TO YOU.</w:t>
        </w:r>
      </w:ins>
    </w:p>
    <w:p w14:paraId="7F6FAC68" w14:textId="77777777" w:rsidR="008C4964" w:rsidRDefault="008C4964" w:rsidP="008C4964">
      <w:pPr>
        <w:widowControl w:val="0"/>
        <w:autoSpaceDE w:val="0"/>
        <w:autoSpaceDN w:val="0"/>
        <w:adjustRightInd w:val="0"/>
        <w:rPr>
          <w:ins w:id="186" w:author="John Ferguson" w:date="2016-05-18T07:42:00Z"/>
          <w:rFonts w:ascii="Times" w:hAnsi="Times" w:cs="Times"/>
          <w:color w:val="535353"/>
          <w:sz w:val="32"/>
          <w:szCs w:val="32"/>
        </w:rPr>
      </w:pPr>
      <w:ins w:id="187" w:author="John Ferguson" w:date="2016-05-18T07:37:00Z">
        <w:r w:rsidRPr="008C4964">
          <w:rPr>
            <w:rFonts w:ascii="Times" w:hAnsi="Times" w:cs="Times"/>
            <w:color w:val="535353"/>
            <w:sz w:val="32"/>
            <w:szCs w:val="32"/>
          </w:rPr>
          <w:t xml:space="preserve">YOU UNDERSTAND AND AGREE THAT ANY CONTENT DOWNLOADED OR OTHERWISE OBTAINED THROUGH THE USE OF THE </w:t>
        </w:r>
      </w:ins>
      <w:ins w:id="188" w:author="John Ferguson" w:date="2016-05-18T07:41:00Z">
        <w:r w:rsidR="00BD7ABA">
          <w:rPr>
            <w:rFonts w:ascii="Times" w:hAnsi="Times" w:cs="Times"/>
            <w:color w:val="535353"/>
            <w:sz w:val="32"/>
            <w:szCs w:val="32"/>
          </w:rPr>
          <w:t xml:space="preserve">FSEA </w:t>
        </w:r>
      </w:ins>
      <w:ins w:id="189" w:author="John Ferguson" w:date="2016-05-18T07:37:00Z">
        <w:r w:rsidRPr="008C4964">
          <w:rPr>
            <w:rFonts w:ascii="Times" w:hAnsi="Times" w:cs="Times"/>
            <w:color w:val="535353"/>
            <w:sz w:val="32"/>
            <w:szCs w:val="32"/>
          </w:rPr>
          <w:t xml:space="preserve">SITE IS AT YOUR OWN DISCRETION AND RISK AND THAT YOU WILL BE SOLELY RESPONSIBLE FOR ANY DAMAGE TO YOUR COMPUTER SYSTEM OR LOSS OF DATA OR BUSINESS INTERRUPTION THAT RESULTS FROM THE DOWNLOAD OF CONTENT. </w:t>
        </w:r>
      </w:ins>
      <w:ins w:id="190" w:author="John Ferguson" w:date="2016-05-18T07:38:00Z">
        <w:r>
          <w:rPr>
            <w:rFonts w:ascii="Times" w:hAnsi="Times" w:cs="Times"/>
            <w:color w:val="535353"/>
            <w:sz w:val="32"/>
            <w:szCs w:val="32"/>
          </w:rPr>
          <w:t>FSEA</w:t>
        </w:r>
      </w:ins>
      <w:ins w:id="191" w:author="John Ferguson" w:date="2016-05-18T07:37:00Z">
        <w:r w:rsidRPr="008C4964">
          <w:rPr>
            <w:rFonts w:ascii="Times" w:hAnsi="Times" w:cs="Times"/>
            <w:color w:val="535353"/>
            <w:sz w:val="32"/>
            <w:szCs w:val="32"/>
          </w:rPr>
          <w:t xml:space="preserve"> SHALL NOT BE RESPONSIBLE FOR ANY LOSS OR DAMAGE CAUSED, OR ALLEGED TO HAVE BEEN CAUSED, DIRECTLY OR INDIRECTLY, BY THE INFORMATION OR IDEAS CONTAINED, SUGGESTED OR REFERENCED IN OR APPEARING ON THE </w:t>
        </w:r>
      </w:ins>
      <w:ins w:id="192" w:author="John Ferguson" w:date="2016-05-18T07:42:00Z">
        <w:r w:rsidR="00BD7ABA">
          <w:rPr>
            <w:rFonts w:ascii="Times" w:hAnsi="Times" w:cs="Times"/>
            <w:color w:val="535353"/>
            <w:sz w:val="32"/>
            <w:szCs w:val="32"/>
          </w:rPr>
          <w:t xml:space="preserve">FSEA </w:t>
        </w:r>
      </w:ins>
      <w:ins w:id="193" w:author="John Ferguson" w:date="2016-05-18T07:37:00Z">
        <w:r w:rsidRPr="008C4964">
          <w:rPr>
            <w:rFonts w:ascii="Times" w:hAnsi="Times" w:cs="Times"/>
            <w:color w:val="535353"/>
            <w:sz w:val="32"/>
            <w:szCs w:val="32"/>
          </w:rPr>
          <w:t xml:space="preserve">SITE. YOUR PARTICIPATION IN THE </w:t>
        </w:r>
      </w:ins>
      <w:ins w:id="194" w:author="John Ferguson" w:date="2016-05-18T07:42:00Z">
        <w:r w:rsidR="00BD7ABA">
          <w:rPr>
            <w:rFonts w:ascii="Times" w:hAnsi="Times" w:cs="Times"/>
            <w:color w:val="535353"/>
            <w:sz w:val="32"/>
            <w:szCs w:val="32"/>
          </w:rPr>
          <w:t xml:space="preserve">FSEA </w:t>
        </w:r>
      </w:ins>
      <w:ins w:id="195" w:author="John Ferguson" w:date="2016-05-18T07:37:00Z">
        <w:r w:rsidRPr="008C4964">
          <w:rPr>
            <w:rFonts w:ascii="Times" w:hAnsi="Times" w:cs="Times"/>
            <w:color w:val="535353"/>
            <w:sz w:val="32"/>
            <w:szCs w:val="32"/>
          </w:rPr>
          <w:t xml:space="preserve">SITE IS SOLELY AT YOUR OWN RISK. NO ADVICE OR INFORMATION, WHETHER ORAL OR WRITTEN, OBTAINED BY YOU FROM </w:t>
        </w:r>
      </w:ins>
      <w:ins w:id="196" w:author="John Ferguson" w:date="2016-05-18T07:38:00Z">
        <w:r>
          <w:rPr>
            <w:rFonts w:ascii="Times" w:hAnsi="Times" w:cs="Times"/>
            <w:color w:val="535353"/>
            <w:sz w:val="32"/>
            <w:szCs w:val="32"/>
          </w:rPr>
          <w:t>FSEA</w:t>
        </w:r>
      </w:ins>
      <w:ins w:id="197" w:author="John Ferguson" w:date="2016-05-18T07:37:00Z">
        <w:r w:rsidRPr="008C4964">
          <w:rPr>
            <w:rFonts w:ascii="Times" w:hAnsi="Times" w:cs="Times"/>
            <w:color w:val="535353"/>
            <w:sz w:val="32"/>
            <w:szCs w:val="32"/>
          </w:rPr>
          <w:t xml:space="preserve"> OR THROUGH </w:t>
        </w:r>
      </w:ins>
      <w:ins w:id="198" w:author="John Ferguson" w:date="2016-05-18T07:38:00Z">
        <w:r>
          <w:rPr>
            <w:rFonts w:ascii="Times" w:hAnsi="Times" w:cs="Times"/>
            <w:color w:val="535353"/>
            <w:sz w:val="32"/>
            <w:szCs w:val="32"/>
          </w:rPr>
          <w:t>FSEA</w:t>
        </w:r>
      </w:ins>
      <w:ins w:id="199" w:author="John Ferguson" w:date="2016-05-18T07:37:00Z">
        <w:r w:rsidRPr="008C4964">
          <w:rPr>
            <w:rFonts w:ascii="Times" w:hAnsi="Times" w:cs="Times"/>
            <w:color w:val="535353"/>
            <w:sz w:val="32"/>
            <w:szCs w:val="32"/>
          </w:rPr>
          <w:t xml:space="preserve">, </w:t>
        </w:r>
        <w:proofErr w:type="gramStart"/>
        <w:r w:rsidRPr="008C4964">
          <w:rPr>
            <w:rFonts w:ascii="Times" w:hAnsi="Times" w:cs="Times"/>
            <w:color w:val="535353"/>
            <w:sz w:val="32"/>
            <w:szCs w:val="32"/>
          </w:rPr>
          <w:t>THEIR</w:t>
        </w:r>
        <w:proofErr w:type="gramEnd"/>
        <w:r w:rsidRPr="008C4964">
          <w:rPr>
            <w:rFonts w:ascii="Times" w:hAnsi="Times" w:cs="Times"/>
            <w:color w:val="535353"/>
            <w:sz w:val="32"/>
            <w:szCs w:val="32"/>
          </w:rPr>
          <w:t xml:space="preserve"> EMPLOYEES, OR THIRD PARTIES SHALL CREATE ANY WARRANTY NOT EXPRESSLY MADE HEREIN. YOU ACKNOWLEDGE, BY YOUR USE OF THE</w:t>
        </w:r>
      </w:ins>
      <w:ins w:id="200" w:author="John Ferguson" w:date="2016-05-18T07:42:00Z">
        <w:r w:rsidR="00BD7ABA">
          <w:rPr>
            <w:rFonts w:ascii="Times" w:hAnsi="Times" w:cs="Times"/>
            <w:color w:val="535353"/>
            <w:sz w:val="32"/>
            <w:szCs w:val="32"/>
          </w:rPr>
          <w:t xml:space="preserve"> FSEA S</w:t>
        </w:r>
      </w:ins>
      <w:ins w:id="201" w:author="John Ferguson" w:date="2016-05-18T07:37:00Z">
        <w:r w:rsidRPr="008C4964">
          <w:rPr>
            <w:rFonts w:ascii="Times" w:hAnsi="Times" w:cs="Times"/>
            <w:color w:val="535353"/>
            <w:sz w:val="32"/>
            <w:szCs w:val="32"/>
          </w:rPr>
          <w:t xml:space="preserve">ITE, THAT YOUR USE OF THE </w:t>
        </w:r>
      </w:ins>
      <w:ins w:id="202" w:author="John Ferguson" w:date="2016-05-18T07:42:00Z">
        <w:r w:rsidR="00BD7ABA">
          <w:rPr>
            <w:rFonts w:ascii="Times" w:hAnsi="Times" w:cs="Times"/>
            <w:color w:val="535353"/>
            <w:sz w:val="32"/>
            <w:szCs w:val="32"/>
          </w:rPr>
          <w:t xml:space="preserve">FSEA </w:t>
        </w:r>
      </w:ins>
      <w:ins w:id="203" w:author="John Ferguson" w:date="2016-05-18T07:37:00Z">
        <w:r w:rsidRPr="008C4964">
          <w:rPr>
            <w:rFonts w:ascii="Times" w:hAnsi="Times" w:cs="Times"/>
            <w:color w:val="535353"/>
            <w:sz w:val="32"/>
            <w:szCs w:val="32"/>
          </w:rPr>
          <w:t>SITE IS AT YOUR SOLE RISK.</w:t>
        </w:r>
      </w:ins>
    </w:p>
    <w:p w14:paraId="7A361354" w14:textId="77777777" w:rsidR="00BD7ABA" w:rsidRPr="008C4964" w:rsidRDefault="00BD7ABA" w:rsidP="008C4964">
      <w:pPr>
        <w:widowControl w:val="0"/>
        <w:autoSpaceDE w:val="0"/>
        <w:autoSpaceDN w:val="0"/>
        <w:adjustRightInd w:val="0"/>
        <w:rPr>
          <w:ins w:id="204" w:author="John Ferguson" w:date="2016-05-18T07:37:00Z"/>
          <w:rFonts w:ascii="Times" w:hAnsi="Times" w:cs="Times"/>
          <w:color w:val="535353"/>
          <w:sz w:val="32"/>
          <w:szCs w:val="32"/>
        </w:rPr>
      </w:pPr>
    </w:p>
    <w:p w14:paraId="07907FF8" w14:textId="77777777" w:rsidR="008C4964" w:rsidRPr="008C4964" w:rsidRDefault="008C4964" w:rsidP="008C4964">
      <w:pPr>
        <w:widowControl w:val="0"/>
        <w:autoSpaceDE w:val="0"/>
        <w:autoSpaceDN w:val="0"/>
        <w:adjustRightInd w:val="0"/>
        <w:rPr>
          <w:ins w:id="205" w:author="John Ferguson" w:date="2016-05-18T07:37:00Z"/>
          <w:rFonts w:ascii="Times" w:hAnsi="Times" w:cs="Times"/>
          <w:color w:val="535353"/>
          <w:sz w:val="32"/>
          <w:szCs w:val="32"/>
        </w:rPr>
      </w:pPr>
      <w:ins w:id="206" w:author="John Ferguson" w:date="2016-05-18T07:37:00Z">
        <w:r w:rsidRPr="008C4964">
          <w:rPr>
            <w:rFonts w:ascii="Times" w:hAnsi="Times" w:cs="Times"/>
            <w:color w:val="535353"/>
            <w:sz w:val="32"/>
            <w:szCs w:val="32"/>
          </w:rPr>
          <w:t xml:space="preserve">LIABILITY LIMITATION. UNDER NO CIRCUMSTANCES AND UNDER NO LEGAL OR EQUITABLE THEORY, WHETHER IN TORT, CONTRACT, NEGLIGENCE, STRICT LIABILITY OR OTHERWISE, SHALL </w:t>
        </w:r>
      </w:ins>
      <w:ins w:id="207" w:author="John Ferguson" w:date="2016-05-18T07:38:00Z">
        <w:r>
          <w:rPr>
            <w:rFonts w:ascii="Times" w:hAnsi="Times" w:cs="Times"/>
            <w:color w:val="535353"/>
            <w:sz w:val="32"/>
            <w:szCs w:val="32"/>
          </w:rPr>
          <w:t>FSEA</w:t>
        </w:r>
      </w:ins>
      <w:ins w:id="208" w:author="John Ferguson" w:date="2016-05-18T07:37:00Z">
        <w:r w:rsidRPr="008C4964">
          <w:rPr>
            <w:rFonts w:ascii="Times" w:hAnsi="Times" w:cs="Times"/>
            <w:color w:val="535353"/>
            <w:sz w:val="32"/>
            <w:szCs w:val="32"/>
          </w:rPr>
          <w:t xml:space="preserve"> OR ANY OF I</w:t>
        </w:r>
      </w:ins>
      <w:ins w:id="209" w:author="John Ferguson" w:date="2016-05-18T07:42:00Z">
        <w:r w:rsidR="00BD7ABA">
          <w:rPr>
            <w:rFonts w:ascii="Times" w:hAnsi="Times" w:cs="Times"/>
            <w:color w:val="535353"/>
            <w:sz w:val="32"/>
            <w:szCs w:val="32"/>
          </w:rPr>
          <w:t>TS</w:t>
        </w:r>
      </w:ins>
      <w:ins w:id="210" w:author="John Ferguson" w:date="2016-05-18T07:37:00Z">
        <w:r w:rsidRPr="008C4964">
          <w:rPr>
            <w:rFonts w:ascii="Times" w:hAnsi="Times" w:cs="Times"/>
            <w:color w:val="535353"/>
            <w:sz w:val="32"/>
            <w:szCs w:val="32"/>
          </w:rPr>
          <w:t xml:space="preserve"> </w:t>
        </w:r>
      </w:ins>
      <w:ins w:id="211" w:author="John Ferguson" w:date="2016-05-18T07:42:00Z">
        <w:r w:rsidR="00BD7ABA">
          <w:rPr>
            <w:rFonts w:ascii="Times" w:hAnsi="Times" w:cs="Times"/>
            <w:color w:val="535353"/>
            <w:sz w:val="32"/>
            <w:szCs w:val="32"/>
          </w:rPr>
          <w:t xml:space="preserve">OFFICERS, DIRECTORS OR </w:t>
        </w:r>
      </w:ins>
      <w:ins w:id="212" w:author="John Ferguson" w:date="2016-05-18T07:37:00Z">
        <w:r w:rsidRPr="008C4964">
          <w:rPr>
            <w:rFonts w:ascii="Times" w:hAnsi="Times" w:cs="Times"/>
            <w:color w:val="535353"/>
            <w:sz w:val="32"/>
            <w:szCs w:val="32"/>
          </w:rPr>
          <w:t xml:space="preserve">AGENTS BE LIABLE TO USER OR TO ANY OTHER PERSON FOR ANY INDIRECT, SPECIAL, INCIDENTAL OR CONSEQUENTIAL LOSSES OR DAMAGES OF ANY NATURE ARISING OUT OF OR IN CONNECTION WITH THE USE OF OR INABILITY TO USE THE </w:t>
        </w:r>
      </w:ins>
      <w:ins w:id="213" w:author="John Ferguson" w:date="2016-05-18T07:43:00Z">
        <w:r w:rsidR="00BD7ABA">
          <w:rPr>
            <w:rFonts w:ascii="Times" w:hAnsi="Times" w:cs="Times"/>
            <w:color w:val="535353"/>
            <w:sz w:val="32"/>
            <w:szCs w:val="32"/>
          </w:rPr>
          <w:t xml:space="preserve">FSEA </w:t>
        </w:r>
      </w:ins>
      <w:ins w:id="214" w:author="John Ferguson" w:date="2016-05-18T07:37:00Z">
        <w:r w:rsidRPr="008C4964">
          <w:rPr>
            <w:rFonts w:ascii="Times" w:hAnsi="Times" w:cs="Times"/>
            <w:color w:val="535353"/>
            <w:sz w:val="32"/>
            <w:szCs w:val="32"/>
          </w:rPr>
          <w:t xml:space="preserve">SITE OR FOR ANY BREACH OF SECURITY ASSOCIATED WITH THE TRANSMISSION OF SENSITIVE INFORMATION THROUGH THE </w:t>
        </w:r>
      </w:ins>
      <w:ins w:id="215" w:author="John Ferguson" w:date="2016-05-18T07:43:00Z">
        <w:r w:rsidR="00BD7ABA">
          <w:rPr>
            <w:rFonts w:ascii="Times" w:hAnsi="Times" w:cs="Times"/>
            <w:color w:val="535353"/>
            <w:sz w:val="32"/>
            <w:szCs w:val="32"/>
          </w:rPr>
          <w:t xml:space="preserve">FSEA </w:t>
        </w:r>
      </w:ins>
      <w:ins w:id="216" w:author="John Ferguson" w:date="2016-05-18T07:37:00Z">
        <w:r w:rsidRPr="008C4964">
          <w:rPr>
            <w:rFonts w:ascii="Times" w:hAnsi="Times" w:cs="Times"/>
            <w:color w:val="535353"/>
            <w:sz w:val="32"/>
            <w:szCs w:val="32"/>
          </w:rPr>
          <w:t xml:space="preserve">SITE OR FOR ANY </w:t>
        </w:r>
        <w:r w:rsidRPr="008C4964">
          <w:rPr>
            <w:rFonts w:ascii="Times" w:hAnsi="Times" w:cs="Times"/>
            <w:color w:val="535353"/>
            <w:sz w:val="32"/>
            <w:szCs w:val="32"/>
          </w:rPr>
          <w:lastRenderedPageBreak/>
          <w:t xml:space="preserve">INFORMATION OBTAINED THROUGH THE </w:t>
        </w:r>
      </w:ins>
      <w:ins w:id="217" w:author="John Ferguson" w:date="2016-05-18T07:43:00Z">
        <w:r w:rsidR="00BD7ABA">
          <w:rPr>
            <w:rFonts w:ascii="Times" w:hAnsi="Times" w:cs="Times"/>
            <w:color w:val="535353"/>
            <w:sz w:val="32"/>
            <w:szCs w:val="32"/>
          </w:rPr>
          <w:t xml:space="preserve">FSEA </w:t>
        </w:r>
      </w:ins>
      <w:ins w:id="218" w:author="John Ferguson" w:date="2016-05-18T07:37:00Z">
        <w:r w:rsidRPr="008C4964">
          <w:rPr>
            <w:rFonts w:ascii="Times" w:hAnsi="Times" w:cs="Times"/>
            <w:color w:val="535353"/>
            <w:sz w:val="32"/>
            <w:szCs w:val="32"/>
          </w:rPr>
          <w:t xml:space="preserve">SITE, INCLUDING, WITHOUT LIMITATION, DAMAGES FOR LOST PROFITS, LOSS OF GOODWILL, LOSS OR CORRUPTION OF DATA, WORK STOPPAGE, ACCURACY OF RESULTS, OR COMPUTER FAILURE OR MALFUNCTION, EVEN IF AN AUTHORIZED REPRESENTATIVE OF </w:t>
        </w:r>
      </w:ins>
      <w:ins w:id="219" w:author="John Ferguson" w:date="2016-05-18T07:38:00Z">
        <w:r>
          <w:rPr>
            <w:rFonts w:ascii="Times" w:hAnsi="Times" w:cs="Times"/>
            <w:color w:val="535353"/>
            <w:sz w:val="32"/>
            <w:szCs w:val="32"/>
          </w:rPr>
          <w:t>FSEA</w:t>
        </w:r>
      </w:ins>
      <w:ins w:id="220" w:author="John Ferguson" w:date="2016-05-18T07:37:00Z">
        <w:r w:rsidRPr="008C4964">
          <w:rPr>
            <w:rFonts w:ascii="Times" w:hAnsi="Times" w:cs="Times"/>
            <w:color w:val="535353"/>
            <w:sz w:val="32"/>
            <w:szCs w:val="32"/>
          </w:rPr>
          <w:t xml:space="preserve"> HAS BEEN ADVISED OF OR SHOULD HAVE KNOWN OF THE POSSIBILITY OF SUCH DAMAGES.</w:t>
        </w:r>
      </w:ins>
    </w:p>
    <w:p w14:paraId="4D8A09B6" w14:textId="77777777" w:rsidR="00BD7ABA" w:rsidRDefault="00BD7ABA" w:rsidP="008C4964">
      <w:pPr>
        <w:widowControl w:val="0"/>
        <w:autoSpaceDE w:val="0"/>
        <w:autoSpaceDN w:val="0"/>
        <w:adjustRightInd w:val="0"/>
        <w:rPr>
          <w:ins w:id="221" w:author="John Ferguson" w:date="2016-05-18T07:43:00Z"/>
          <w:rFonts w:ascii="Times" w:hAnsi="Times" w:cs="Times"/>
          <w:color w:val="535353"/>
          <w:sz w:val="32"/>
          <w:szCs w:val="32"/>
        </w:rPr>
      </w:pPr>
    </w:p>
    <w:p w14:paraId="43A362EF" w14:textId="77777777" w:rsidR="008C4964" w:rsidRPr="008C4964" w:rsidRDefault="008C4964" w:rsidP="008C4964">
      <w:pPr>
        <w:widowControl w:val="0"/>
        <w:autoSpaceDE w:val="0"/>
        <w:autoSpaceDN w:val="0"/>
        <w:adjustRightInd w:val="0"/>
        <w:rPr>
          <w:ins w:id="222" w:author="John Ferguson" w:date="2016-05-18T07:37:00Z"/>
          <w:rFonts w:ascii="Times" w:hAnsi="Times" w:cs="Times"/>
          <w:color w:val="535353"/>
          <w:sz w:val="32"/>
          <w:szCs w:val="32"/>
        </w:rPr>
      </w:pPr>
      <w:ins w:id="223" w:author="John Ferguson" w:date="2016-05-18T07:39:00Z">
        <w:r>
          <w:rPr>
            <w:rFonts w:ascii="Times" w:hAnsi="Times" w:cs="Times"/>
            <w:color w:val="535353"/>
            <w:sz w:val="32"/>
            <w:szCs w:val="32"/>
          </w:rPr>
          <w:t>FSEA</w:t>
        </w:r>
      </w:ins>
      <w:ins w:id="224" w:author="John Ferguson" w:date="2016-05-18T07:37:00Z">
        <w:r w:rsidRPr="008C4964">
          <w:rPr>
            <w:rFonts w:ascii="Times" w:hAnsi="Times" w:cs="Times"/>
            <w:color w:val="535353"/>
            <w:sz w:val="32"/>
            <w:szCs w:val="32"/>
          </w:rPr>
          <w:t xml:space="preserve">'S TOTAL CUMULATIVE LIABILITY FOR ANY AND ALL CLAIMS IN CONNECTION WITH THE </w:t>
        </w:r>
      </w:ins>
      <w:ins w:id="225" w:author="John Ferguson" w:date="2016-05-18T07:43:00Z">
        <w:r w:rsidR="00BD7ABA">
          <w:rPr>
            <w:rFonts w:ascii="Times" w:hAnsi="Times" w:cs="Times"/>
            <w:color w:val="535353"/>
            <w:sz w:val="32"/>
            <w:szCs w:val="32"/>
          </w:rPr>
          <w:t xml:space="preserve">FSEA </w:t>
        </w:r>
      </w:ins>
      <w:ins w:id="226" w:author="John Ferguson" w:date="2016-05-18T07:37:00Z">
        <w:r w:rsidRPr="008C4964">
          <w:rPr>
            <w:rFonts w:ascii="Times" w:hAnsi="Times" w:cs="Times"/>
            <w:color w:val="535353"/>
            <w:sz w:val="32"/>
            <w:szCs w:val="32"/>
          </w:rPr>
          <w:t xml:space="preserve">SITE WILL NOT EXCEED FIVE U.S. DOLLARS ($5.00). </w:t>
        </w:r>
      </w:ins>
      <w:ins w:id="227" w:author="John Ferguson" w:date="2016-05-18T07:44:00Z">
        <w:r w:rsidR="00BD7ABA">
          <w:rPr>
            <w:rFonts w:ascii="Times" w:hAnsi="Times" w:cs="Times"/>
            <w:color w:val="535353"/>
            <w:sz w:val="32"/>
            <w:szCs w:val="32"/>
          </w:rPr>
          <w:t>YOU</w:t>
        </w:r>
      </w:ins>
      <w:ins w:id="228" w:author="John Ferguson" w:date="2016-05-18T07:37:00Z">
        <w:r w:rsidRPr="008C4964">
          <w:rPr>
            <w:rFonts w:ascii="Times" w:hAnsi="Times" w:cs="Times"/>
            <w:color w:val="535353"/>
            <w:sz w:val="32"/>
            <w:szCs w:val="32"/>
          </w:rPr>
          <w:t xml:space="preserve"> AGREE AND ACKNOWLEDGES THAT THE FOREGOING LIMITATIONS ON LIABILITY ARE AN ESSENTIAL BASIS OF THE BARGAIN AND THAT </w:t>
        </w:r>
      </w:ins>
      <w:ins w:id="229" w:author="John Ferguson" w:date="2016-05-18T07:39:00Z">
        <w:r>
          <w:rPr>
            <w:rFonts w:ascii="Times" w:hAnsi="Times" w:cs="Times"/>
            <w:color w:val="535353"/>
            <w:sz w:val="32"/>
            <w:szCs w:val="32"/>
          </w:rPr>
          <w:t>FSEA</w:t>
        </w:r>
      </w:ins>
      <w:ins w:id="230" w:author="John Ferguson" w:date="2016-05-18T07:37:00Z">
        <w:r w:rsidRPr="008C4964">
          <w:rPr>
            <w:rFonts w:ascii="Times" w:hAnsi="Times" w:cs="Times"/>
            <w:color w:val="535353"/>
            <w:sz w:val="32"/>
            <w:szCs w:val="32"/>
          </w:rPr>
          <w:t xml:space="preserve"> WOULD NOT PROVIDE THE </w:t>
        </w:r>
      </w:ins>
      <w:ins w:id="231" w:author="John Ferguson" w:date="2016-05-18T07:44:00Z">
        <w:r w:rsidR="00BD7ABA">
          <w:rPr>
            <w:rFonts w:ascii="Times" w:hAnsi="Times" w:cs="Times"/>
            <w:color w:val="535353"/>
            <w:sz w:val="32"/>
            <w:szCs w:val="32"/>
          </w:rPr>
          <w:t xml:space="preserve">FSEA </w:t>
        </w:r>
      </w:ins>
      <w:ins w:id="232" w:author="John Ferguson" w:date="2016-05-18T07:37:00Z">
        <w:r w:rsidRPr="008C4964">
          <w:rPr>
            <w:rFonts w:ascii="Times" w:hAnsi="Times" w:cs="Times"/>
            <w:color w:val="535353"/>
            <w:sz w:val="32"/>
            <w:szCs w:val="32"/>
          </w:rPr>
          <w:t>SITE ABSENT SUCH LIMITATION.</w:t>
        </w:r>
      </w:ins>
    </w:p>
    <w:p w14:paraId="6E17402A" w14:textId="77777777" w:rsidR="008C4964" w:rsidRDefault="008C4964" w:rsidP="004B4CF3">
      <w:pPr>
        <w:widowControl w:val="0"/>
        <w:autoSpaceDE w:val="0"/>
        <w:autoSpaceDN w:val="0"/>
        <w:adjustRightInd w:val="0"/>
        <w:rPr>
          <w:ins w:id="233" w:author="John Ferguson" w:date="2016-05-18T07:37:00Z"/>
          <w:rFonts w:ascii="Times" w:hAnsi="Times" w:cs="Times"/>
          <w:color w:val="535353"/>
          <w:sz w:val="32"/>
          <w:szCs w:val="32"/>
        </w:rPr>
      </w:pPr>
    </w:p>
    <w:p w14:paraId="0D058731" w14:textId="77777777" w:rsidR="008C4964" w:rsidRDefault="008C4964" w:rsidP="004B4CF3">
      <w:pPr>
        <w:widowControl w:val="0"/>
        <w:autoSpaceDE w:val="0"/>
        <w:autoSpaceDN w:val="0"/>
        <w:adjustRightInd w:val="0"/>
        <w:rPr>
          <w:rFonts w:ascii="Times" w:hAnsi="Times" w:cs="Times"/>
          <w:color w:val="535353"/>
          <w:sz w:val="32"/>
          <w:szCs w:val="32"/>
        </w:rPr>
      </w:pPr>
    </w:p>
    <w:p w14:paraId="28202710" w14:textId="77777777" w:rsidR="004B4CF3" w:rsidDel="008C4964" w:rsidRDefault="004B4CF3" w:rsidP="004B4CF3">
      <w:pPr>
        <w:widowControl w:val="0"/>
        <w:autoSpaceDE w:val="0"/>
        <w:autoSpaceDN w:val="0"/>
        <w:adjustRightInd w:val="0"/>
        <w:rPr>
          <w:del w:id="234" w:author="John Ferguson" w:date="2016-05-18T07:39:00Z"/>
          <w:rFonts w:ascii="Times" w:hAnsi="Times" w:cs="Times"/>
          <w:color w:val="535353"/>
          <w:sz w:val="32"/>
          <w:szCs w:val="32"/>
        </w:rPr>
      </w:pPr>
      <w:del w:id="235" w:author="John Ferguson" w:date="2016-05-18T07:39:00Z">
        <w:r w:rsidDel="008C4964">
          <w:rPr>
            <w:rFonts w:ascii="Times" w:hAnsi="Times" w:cs="Times"/>
            <w:b/>
            <w:bCs/>
            <w:color w:val="535353"/>
            <w:sz w:val="32"/>
            <w:szCs w:val="32"/>
          </w:rPr>
          <w:delText>Changes to terms and conditions</w:delText>
        </w:r>
      </w:del>
    </w:p>
    <w:p w14:paraId="7487567E" w14:textId="77777777" w:rsidR="004B4CF3" w:rsidRDefault="004B4CF3" w:rsidP="004B4CF3">
      <w:pPr>
        <w:widowControl w:val="0"/>
        <w:autoSpaceDE w:val="0"/>
        <w:autoSpaceDN w:val="0"/>
        <w:adjustRightInd w:val="0"/>
        <w:rPr>
          <w:rFonts w:ascii="Times" w:hAnsi="Times" w:cs="Times"/>
          <w:color w:val="535353"/>
          <w:sz w:val="32"/>
          <w:szCs w:val="32"/>
        </w:rPr>
      </w:pPr>
    </w:p>
    <w:p w14:paraId="070E1D22" w14:textId="77777777" w:rsidR="00714AE7" w:rsidRDefault="004B4CF3" w:rsidP="004B4CF3">
      <w:del w:id="236" w:author="John Ferguson" w:date="2016-05-18T07:37:00Z">
        <w:r w:rsidDel="008C4964">
          <w:rPr>
            <w:rFonts w:ascii="Times" w:hAnsi="Times" w:cs="Times"/>
            <w:color w:val="535353"/>
            <w:sz w:val="32"/>
            <w:szCs w:val="32"/>
          </w:rPr>
          <w:delText xml:space="preserve">FSEA may make changes to the </w:delText>
        </w:r>
      </w:del>
      <w:del w:id="237" w:author="John Ferguson" w:date="2016-05-18T07:18:00Z">
        <w:r w:rsidDel="00375117">
          <w:rPr>
            <w:rFonts w:ascii="Times" w:hAnsi="Times" w:cs="Times"/>
            <w:color w:val="535353"/>
            <w:sz w:val="32"/>
            <w:szCs w:val="32"/>
          </w:rPr>
          <w:delText>terms of this agreement</w:delText>
        </w:r>
      </w:del>
      <w:del w:id="238" w:author="John Ferguson" w:date="2016-05-18T07:37:00Z">
        <w:r w:rsidDel="008C4964">
          <w:rPr>
            <w:rFonts w:ascii="Times" w:hAnsi="Times" w:cs="Times"/>
            <w:color w:val="535353"/>
            <w:sz w:val="32"/>
            <w:szCs w:val="32"/>
          </w:rPr>
          <w:delText xml:space="preserve"> on </w:delText>
        </w:r>
      </w:del>
      <w:del w:id="239" w:author="John Ferguson" w:date="2016-05-18T07:19:00Z">
        <w:r w:rsidDel="00375117">
          <w:rPr>
            <w:rFonts w:ascii="Times" w:hAnsi="Times" w:cs="Times"/>
            <w:color w:val="535353"/>
            <w:sz w:val="32"/>
            <w:szCs w:val="32"/>
          </w:rPr>
          <w:delText>this</w:delText>
        </w:r>
      </w:del>
      <w:del w:id="240" w:author="John Ferguson" w:date="2016-05-18T07:37:00Z">
        <w:r w:rsidDel="008C4964">
          <w:rPr>
            <w:rFonts w:ascii="Times" w:hAnsi="Times" w:cs="Times"/>
            <w:color w:val="535353"/>
            <w:sz w:val="32"/>
            <w:szCs w:val="32"/>
          </w:rPr>
          <w:delText xml:space="preserve"> site. You agree to periodically review this </w:delText>
        </w:r>
      </w:del>
      <w:del w:id="241" w:author="John Ferguson" w:date="2016-05-18T07:19:00Z">
        <w:r w:rsidDel="00375117">
          <w:rPr>
            <w:rFonts w:ascii="Times" w:hAnsi="Times" w:cs="Times"/>
            <w:color w:val="535353"/>
            <w:sz w:val="32"/>
            <w:szCs w:val="32"/>
          </w:rPr>
          <w:delText>agreement</w:delText>
        </w:r>
      </w:del>
      <w:del w:id="242" w:author="John Ferguson" w:date="2016-05-18T07:37:00Z">
        <w:r w:rsidDel="008C4964">
          <w:rPr>
            <w:rFonts w:ascii="Times" w:hAnsi="Times" w:cs="Times"/>
            <w:color w:val="535353"/>
            <w:sz w:val="32"/>
            <w:szCs w:val="32"/>
          </w:rPr>
          <w:delText xml:space="preserve"> to be aware of any such revisions. </w:delText>
        </w:r>
      </w:del>
      <w:del w:id="243" w:author="John Ferguson" w:date="2016-05-18T07:19:00Z">
        <w:r w:rsidDel="00375117">
          <w:rPr>
            <w:rFonts w:ascii="Times" w:hAnsi="Times" w:cs="Times"/>
            <w:color w:val="535353"/>
            <w:sz w:val="32"/>
            <w:szCs w:val="32"/>
          </w:rPr>
          <w:delText>Should</w:delText>
        </w:r>
      </w:del>
      <w:del w:id="244" w:author="John Ferguson" w:date="2016-05-18T07:37:00Z">
        <w:r w:rsidDel="008C4964">
          <w:rPr>
            <w:rFonts w:ascii="Times" w:hAnsi="Times" w:cs="Times"/>
            <w:color w:val="535353"/>
            <w:sz w:val="32"/>
            <w:szCs w:val="32"/>
          </w:rPr>
          <w:delText xml:space="preserve"> the revision</w:delText>
        </w:r>
      </w:del>
      <w:del w:id="245" w:author="John Ferguson" w:date="2016-05-18T07:19:00Z">
        <w:r w:rsidDel="00375117">
          <w:rPr>
            <w:rFonts w:ascii="Times" w:hAnsi="Times" w:cs="Times"/>
            <w:color w:val="535353"/>
            <w:sz w:val="32"/>
            <w:szCs w:val="32"/>
          </w:rPr>
          <w:delText xml:space="preserve"> be</w:delText>
        </w:r>
      </w:del>
      <w:del w:id="246" w:author="John Ferguson" w:date="2016-05-18T07:37:00Z">
        <w:r w:rsidDel="008C4964">
          <w:rPr>
            <w:rFonts w:ascii="Times" w:hAnsi="Times" w:cs="Times"/>
            <w:color w:val="535353"/>
            <w:sz w:val="32"/>
            <w:szCs w:val="32"/>
          </w:rPr>
          <w:delText xml:space="preserve"> unacceptable to you</w:delText>
        </w:r>
      </w:del>
      <w:del w:id="247" w:author="John Ferguson" w:date="2016-05-18T07:20:00Z">
        <w:r w:rsidDel="00375117">
          <w:rPr>
            <w:rFonts w:ascii="Times" w:hAnsi="Times" w:cs="Times"/>
            <w:color w:val="535353"/>
            <w:sz w:val="32"/>
            <w:szCs w:val="32"/>
          </w:rPr>
          <w:delText>, you agree to stop accessing this site.</w:delText>
        </w:r>
      </w:del>
    </w:p>
    <w:sectPr w:rsidR="00714AE7" w:rsidSect="0011719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A1060" w14:textId="77777777" w:rsidR="00541683" w:rsidRDefault="00541683" w:rsidP="00541683">
      <w:r>
        <w:separator/>
      </w:r>
    </w:p>
  </w:endnote>
  <w:endnote w:type="continuationSeparator" w:id="0">
    <w:p w14:paraId="27B807FE" w14:textId="77777777" w:rsidR="00541683" w:rsidRDefault="00541683" w:rsidP="0054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F6AA6" w14:textId="77777777" w:rsidR="0010365F" w:rsidRDefault="001036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6BB29" w14:textId="77777777" w:rsidR="00541683" w:rsidRPr="00541683" w:rsidRDefault="003A6D72">
    <w:pPr>
      <w:pStyle w:val="Footer"/>
    </w:pPr>
    <w:r w:rsidRPr="003A6D72">
      <w:rPr>
        <w:noProof/>
        <w:sz w:val="14"/>
      </w:rPr>
      <w:t>{040813-001 : JFERG/JFERG : 02019124.DOCX; 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97E40" w14:textId="77777777" w:rsidR="0010365F" w:rsidRDefault="001036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0507B" w14:textId="77777777" w:rsidR="00541683" w:rsidRDefault="00541683" w:rsidP="00541683">
      <w:pPr>
        <w:rPr>
          <w:noProof/>
        </w:rPr>
      </w:pPr>
      <w:r>
        <w:rPr>
          <w:noProof/>
        </w:rPr>
        <w:separator/>
      </w:r>
    </w:p>
  </w:footnote>
  <w:footnote w:type="continuationSeparator" w:id="0">
    <w:p w14:paraId="066FADAC" w14:textId="77777777" w:rsidR="00541683" w:rsidRDefault="00541683" w:rsidP="005416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AED7A" w14:textId="77777777" w:rsidR="0010365F" w:rsidRDefault="001036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9276E" w14:textId="77777777" w:rsidR="0010365F" w:rsidRDefault="0010365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41200" w14:textId="77777777" w:rsidR="0010365F" w:rsidRDefault="0010365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Ferguson">
    <w15:presenceInfo w15:providerId="None" w15:userId="John Fergu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revisionView w:markup="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F3"/>
    <w:rsid w:val="0006436E"/>
    <w:rsid w:val="000D26DA"/>
    <w:rsid w:val="0010365F"/>
    <w:rsid w:val="00301426"/>
    <w:rsid w:val="00375117"/>
    <w:rsid w:val="003A6D72"/>
    <w:rsid w:val="003D65AF"/>
    <w:rsid w:val="004B4CF3"/>
    <w:rsid w:val="00541683"/>
    <w:rsid w:val="00570087"/>
    <w:rsid w:val="00792CF1"/>
    <w:rsid w:val="008C4964"/>
    <w:rsid w:val="00926699"/>
    <w:rsid w:val="00952FB9"/>
    <w:rsid w:val="00977467"/>
    <w:rsid w:val="009E35C7"/>
    <w:rsid w:val="00AB1B84"/>
    <w:rsid w:val="00AC5296"/>
    <w:rsid w:val="00BD7ABA"/>
    <w:rsid w:val="00C5181C"/>
    <w:rsid w:val="00DE7BF2"/>
    <w:rsid w:val="00E4062B"/>
    <w:rsid w:val="00F4084C"/>
    <w:rsid w:val="00F837D1"/>
    <w:rsid w:val="00FD260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8D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4CF3"/>
    <w:rPr>
      <w:color w:val="0000FF" w:themeColor="hyperlink"/>
      <w:u w:val="single"/>
    </w:rPr>
  </w:style>
  <w:style w:type="paragraph" w:styleId="Header">
    <w:name w:val="header"/>
    <w:basedOn w:val="Normal"/>
    <w:link w:val="HeaderChar"/>
    <w:uiPriority w:val="99"/>
    <w:unhideWhenUsed/>
    <w:rsid w:val="00541683"/>
    <w:pPr>
      <w:tabs>
        <w:tab w:val="center" w:pos="4680"/>
        <w:tab w:val="right" w:pos="9360"/>
      </w:tabs>
    </w:pPr>
  </w:style>
  <w:style w:type="character" w:customStyle="1" w:styleId="HeaderChar">
    <w:name w:val="Header Char"/>
    <w:basedOn w:val="DefaultParagraphFont"/>
    <w:link w:val="Header"/>
    <w:uiPriority w:val="99"/>
    <w:rsid w:val="00541683"/>
  </w:style>
  <w:style w:type="paragraph" w:styleId="Footer">
    <w:name w:val="footer"/>
    <w:basedOn w:val="Normal"/>
    <w:link w:val="FooterChar"/>
    <w:uiPriority w:val="99"/>
    <w:unhideWhenUsed/>
    <w:rsid w:val="00541683"/>
    <w:pPr>
      <w:tabs>
        <w:tab w:val="center" w:pos="4680"/>
        <w:tab w:val="right" w:pos="9360"/>
      </w:tabs>
    </w:pPr>
  </w:style>
  <w:style w:type="character" w:customStyle="1" w:styleId="FooterChar">
    <w:name w:val="Footer Char"/>
    <w:basedOn w:val="DefaultParagraphFont"/>
    <w:link w:val="Footer"/>
    <w:uiPriority w:val="99"/>
    <w:rsid w:val="00541683"/>
  </w:style>
  <w:style w:type="paragraph" w:styleId="BalloonText">
    <w:name w:val="Balloon Text"/>
    <w:basedOn w:val="Normal"/>
    <w:link w:val="BalloonTextChar"/>
    <w:uiPriority w:val="99"/>
    <w:semiHidden/>
    <w:unhideWhenUsed/>
    <w:rsid w:val="009E35C7"/>
    <w:rPr>
      <w:rFonts w:ascii="Lucida Grande" w:hAnsi="Lucida Grande"/>
      <w:sz w:val="18"/>
      <w:szCs w:val="18"/>
    </w:rPr>
  </w:style>
  <w:style w:type="character" w:customStyle="1" w:styleId="BalloonTextChar">
    <w:name w:val="Balloon Text Char"/>
    <w:basedOn w:val="DefaultParagraphFont"/>
    <w:link w:val="BalloonText"/>
    <w:uiPriority w:val="99"/>
    <w:semiHidden/>
    <w:rsid w:val="009E35C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4CF3"/>
    <w:rPr>
      <w:color w:val="0000FF" w:themeColor="hyperlink"/>
      <w:u w:val="single"/>
    </w:rPr>
  </w:style>
  <w:style w:type="paragraph" w:styleId="Header">
    <w:name w:val="header"/>
    <w:basedOn w:val="Normal"/>
    <w:link w:val="HeaderChar"/>
    <w:uiPriority w:val="99"/>
    <w:unhideWhenUsed/>
    <w:rsid w:val="00541683"/>
    <w:pPr>
      <w:tabs>
        <w:tab w:val="center" w:pos="4680"/>
        <w:tab w:val="right" w:pos="9360"/>
      </w:tabs>
    </w:pPr>
  </w:style>
  <w:style w:type="character" w:customStyle="1" w:styleId="HeaderChar">
    <w:name w:val="Header Char"/>
    <w:basedOn w:val="DefaultParagraphFont"/>
    <w:link w:val="Header"/>
    <w:uiPriority w:val="99"/>
    <w:rsid w:val="00541683"/>
  </w:style>
  <w:style w:type="paragraph" w:styleId="Footer">
    <w:name w:val="footer"/>
    <w:basedOn w:val="Normal"/>
    <w:link w:val="FooterChar"/>
    <w:uiPriority w:val="99"/>
    <w:unhideWhenUsed/>
    <w:rsid w:val="00541683"/>
    <w:pPr>
      <w:tabs>
        <w:tab w:val="center" w:pos="4680"/>
        <w:tab w:val="right" w:pos="9360"/>
      </w:tabs>
    </w:pPr>
  </w:style>
  <w:style w:type="character" w:customStyle="1" w:styleId="FooterChar">
    <w:name w:val="Footer Char"/>
    <w:basedOn w:val="DefaultParagraphFont"/>
    <w:link w:val="Footer"/>
    <w:uiPriority w:val="99"/>
    <w:rsid w:val="00541683"/>
  </w:style>
  <w:style w:type="paragraph" w:styleId="BalloonText">
    <w:name w:val="Balloon Text"/>
    <w:basedOn w:val="Normal"/>
    <w:link w:val="BalloonTextChar"/>
    <w:uiPriority w:val="99"/>
    <w:semiHidden/>
    <w:unhideWhenUsed/>
    <w:rsid w:val="009E35C7"/>
    <w:rPr>
      <w:rFonts w:ascii="Lucida Grande" w:hAnsi="Lucida Grande"/>
      <w:sz w:val="18"/>
      <w:szCs w:val="18"/>
    </w:rPr>
  </w:style>
  <w:style w:type="character" w:customStyle="1" w:styleId="BalloonTextChar">
    <w:name w:val="Balloon Text Char"/>
    <w:basedOn w:val="DefaultParagraphFont"/>
    <w:link w:val="BalloonText"/>
    <w:uiPriority w:val="99"/>
    <w:semiHidden/>
    <w:rsid w:val="009E35C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052821">
      <w:bodyDiv w:val="1"/>
      <w:marLeft w:val="0"/>
      <w:marRight w:val="0"/>
      <w:marTop w:val="0"/>
      <w:marBottom w:val="0"/>
      <w:divBdr>
        <w:top w:val="none" w:sz="0" w:space="0" w:color="auto"/>
        <w:left w:val="none" w:sz="0" w:space="0" w:color="auto"/>
        <w:bottom w:val="none" w:sz="0" w:space="0" w:color="auto"/>
        <w:right w:val="none" w:sz="0" w:space="0" w:color="auto"/>
      </w:divBdr>
      <w:divsChild>
        <w:div w:id="251747979">
          <w:marLeft w:val="0"/>
          <w:marRight w:val="0"/>
          <w:marTop w:val="0"/>
          <w:marBottom w:val="0"/>
          <w:divBdr>
            <w:top w:val="none" w:sz="0" w:space="0" w:color="auto"/>
            <w:left w:val="none" w:sz="0" w:space="0" w:color="auto"/>
            <w:bottom w:val="none" w:sz="0" w:space="0" w:color="auto"/>
            <w:right w:val="none" w:sz="0" w:space="0" w:color="auto"/>
          </w:divBdr>
          <w:divsChild>
            <w:div w:id="226766191">
              <w:marLeft w:val="0"/>
              <w:marRight w:val="0"/>
              <w:marTop w:val="0"/>
              <w:marBottom w:val="0"/>
              <w:divBdr>
                <w:top w:val="none" w:sz="0" w:space="0" w:color="auto"/>
                <w:left w:val="none" w:sz="0" w:space="0" w:color="auto"/>
                <w:bottom w:val="none" w:sz="0" w:space="0" w:color="auto"/>
                <w:right w:val="none" w:sz="0" w:space="0" w:color="auto"/>
              </w:divBdr>
              <w:divsChild>
                <w:div w:id="1283195057">
                  <w:marLeft w:val="0"/>
                  <w:marRight w:val="0"/>
                  <w:marTop w:val="0"/>
                  <w:marBottom w:val="0"/>
                  <w:divBdr>
                    <w:top w:val="none" w:sz="0" w:space="0" w:color="auto"/>
                    <w:left w:val="none" w:sz="0" w:space="0" w:color="auto"/>
                    <w:bottom w:val="none" w:sz="0" w:space="0" w:color="auto"/>
                    <w:right w:val="none" w:sz="0" w:space="0" w:color="auto"/>
                  </w:divBdr>
                  <w:divsChild>
                    <w:div w:id="1229225788">
                      <w:marLeft w:val="0"/>
                      <w:marRight w:val="0"/>
                      <w:marTop w:val="0"/>
                      <w:marBottom w:val="0"/>
                      <w:divBdr>
                        <w:top w:val="none" w:sz="0" w:space="0" w:color="auto"/>
                        <w:left w:val="none" w:sz="0" w:space="0" w:color="auto"/>
                        <w:bottom w:val="none" w:sz="0" w:space="0" w:color="auto"/>
                        <w:right w:val="none" w:sz="0" w:space="0" w:color="auto"/>
                      </w:divBdr>
                      <w:divsChild>
                        <w:div w:id="210970482">
                          <w:marLeft w:val="0"/>
                          <w:marRight w:val="0"/>
                          <w:marTop w:val="0"/>
                          <w:marBottom w:val="0"/>
                          <w:divBdr>
                            <w:top w:val="none" w:sz="0" w:space="0" w:color="auto"/>
                            <w:left w:val="none" w:sz="0" w:space="0" w:color="auto"/>
                            <w:bottom w:val="none" w:sz="0" w:space="0" w:color="auto"/>
                            <w:right w:val="none" w:sz="0" w:space="0" w:color="auto"/>
                          </w:divBdr>
                          <w:divsChild>
                            <w:div w:id="1504006467">
                              <w:marLeft w:val="0"/>
                              <w:marRight w:val="0"/>
                              <w:marTop w:val="300"/>
                              <w:marBottom w:val="300"/>
                              <w:divBdr>
                                <w:top w:val="none" w:sz="0" w:space="0" w:color="auto"/>
                                <w:left w:val="none" w:sz="0" w:space="0" w:color="auto"/>
                                <w:bottom w:val="none" w:sz="0" w:space="0" w:color="auto"/>
                                <w:right w:val="none" w:sz="0" w:space="0" w:color="auto"/>
                              </w:divBdr>
                              <w:divsChild>
                                <w:div w:id="310598187">
                                  <w:marLeft w:val="0"/>
                                  <w:marRight w:val="0"/>
                                  <w:marTop w:val="0"/>
                                  <w:marBottom w:val="0"/>
                                  <w:divBdr>
                                    <w:top w:val="none" w:sz="0" w:space="0" w:color="auto"/>
                                    <w:left w:val="none" w:sz="0" w:space="0" w:color="auto"/>
                                    <w:bottom w:val="none" w:sz="0" w:space="0" w:color="auto"/>
                                    <w:right w:val="none" w:sz="0" w:space="0" w:color="auto"/>
                                  </w:divBdr>
                                  <w:divsChild>
                                    <w:div w:id="21143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730781">
      <w:bodyDiv w:val="1"/>
      <w:marLeft w:val="0"/>
      <w:marRight w:val="0"/>
      <w:marTop w:val="0"/>
      <w:marBottom w:val="0"/>
      <w:divBdr>
        <w:top w:val="none" w:sz="0" w:space="0" w:color="auto"/>
        <w:left w:val="none" w:sz="0" w:space="0" w:color="auto"/>
        <w:bottom w:val="none" w:sz="0" w:space="0" w:color="auto"/>
        <w:right w:val="none" w:sz="0" w:space="0" w:color="auto"/>
      </w:divBdr>
      <w:divsChild>
        <w:div w:id="472328390">
          <w:marLeft w:val="0"/>
          <w:marRight w:val="0"/>
          <w:marTop w:val="0"/>
          <w:marBottom w:val="0"/>
          <w:divBdr>
            <w:top w:val="none" w:sz="0" w:space="0" w:color="auto"/>
            <w:left w:val="none" w:sz="0" w:space="0" w:color="auto"/>
            <w:bottom w:val="none" w:sz="0" w:space="0" w:color="auto"/>
            <w:right w:val="none" w:sz="0" w:space="0" w:color="auto"/>
          </w:divBdr>
          <w:divsChild>
            <w:div w:id="1876308049">
              <w:marLeft w:val="0"/>
              <w:marRight w:val="0"/>
              <w:marTop w:val="0"/>
              <w:marBottom w:val="0"/>
              <w:divBdr>
                <w:top w:val="none" w:sz="0" w:space="0" w:color="auto"/>
                <w:left w:val="none" w:sz="0" w:space="0" w:color="auto"/>
                <w:bottom w:val="none" w:sz="0" w:space="0" w:color="auto"/>
                <w:right w:val="none" w:sz="0" w:space="0" w:color="auto"/>
              </w:divBdr>
              <w:divsChild>
                <w:div w:id="1114714759">
                  <w:marLeft w:val="0"/>
                  <w:marRight w:val="0"/>
                  <w:marTop w:val="0"/>
                  <w:marBottom w:val="0"/>
                  <w:divBdr>
                    <w:top w:val="none" w:sz="0" w:space="0" w:color="auto"/>
                    <w:left w:val="none" w:sz="0" w:space="0" w:color="auto"/>
                    <w:bottom w:val="none" w:sz="0" w:space="0" w:color="auto"/>
                    <w:right w:val="none" w:sz="0" w:space="0" w:color="auto"/>
                  </w:divBdr>
                  <w:divsChild>
                    <w:div w:id="54932158">
                      <w:marLeft w:val="0"/>
                      <w:marRight w:val="0"/>
                      <w:marTop w:val="0"/>
                      <w:marBottom w:val="0"/>
                      <w:divBdr>
                        <w:top w:val="none" w:sz="0" w:space="0" w:color="auto"/>
                        <w:left w:val="none" w:sz="0" w:space="0" w:color="auto"/>
                        <w:bottom w:val="none" w:sz="0" w:space="0" w:color="auto"/>
                        <w:right w:val="none" w:sz="0" w:space="0" w:color="auto"/>
                      </w:divBdr>
                      <w:divsChild>
                        <w:div w:id="938635042">
                          <w:marLeft w:val="0"/>
                          <w:marRight w:val="0"/>
                          <w:marTop w:val="0"/>
                          <w:marBottom w:val="0"/>
                          <w:divBdr>
                            <w:top w:val="none" w:sz="0" w:space="0" w:color="auto"/>
                            <w:left w:val="none" w:sz="0" w:space="0" w:color="auto"/>
                            <w:bottom w:val="none" w:sz="0" w:space="0" w:color="auto"/>
                            <w:right w:val="none" w:sz="0" w:space="0" w:color="auto"/>
                          </w:divBdr>
                          <w:divsChild>
                            <w:div w:id="672686352">
                              <w:marLeft w:val="0"/>
                              <w:marRight w:val="0"/>
                              <w:marTop w:val="300"/>
                              <w:marBottom w:val="300"/>
                              <w:divBdr>
                                <w:top w:val="none" w:sz="0" w:space="0" w:color="auto"/>
                                <w:left w:val="none" w:sz="0" w:space="0" w:color="auto"/>
                                <w:bottom w:val="none" w:sz="0" w:space="0" w:color="auto"/>
                                <w:right w:val="none" w:sz="0" w:space="0" w:color="auto"/>
                              </w:divBdr>
                              <w:divsChild>
                                <w:div w:id="743454451">
                                  <w:marLeft w:val="0"/>
                                  <w:marRight w:val="0"/>
                                  <w:marTop w:val="0"/>
                                  <w:marBottom w:val="0"/>
                                  <w:divBdr>
                                    <w:top w:val="none" w:sz="0" w:space="0" w:color="auto"/>
                                    <w:left w:val="none" w:sz="0" w:space="0" w:color="auto"/>
                                    <w:bottom w:val="none" w:sz="0" w:space="0" w:color="auto"/>
                                    <w:right w:val="none" w:sz="0" w:space="0" w:color="auto"/>
                                  </w:divBdr>
                                  <w:divsChild>
                                    <w:div w:id="4461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690040">
      <w:bodyDiv w:val="1"/>
      <w:marLeft w:val="0"/>
      <w:marRight w:val="0"/>
      <w:marTop w:val="0"/>
      <w:marBottom w:val="0"/>
      <w:divBdr>
        <w:top w:val="none" w:sz="0" w:space="0" w:color="auto"/>
        <w:left w:val="none" w:sz="0" w:space="0" w:color="auto"/>
        <w:bottom w:val="none" w:sz="0" w:space="0" w:color="auto"/>
        <w:right w:val="none" w:sz="0" w:space="0" w:color="auto"/>
      </w:divBdr>
      <w:divsChild>
        <w:div w:id="1710491340">
          <w:marLeft w:val="0"/>
          <w:marRight w:val="0"/>
          <w:marTop w:val="0"/>
          <w:marBottom w:val="0"/>
          <w:divBdr>
            <w:top w:val="none" w:sz="0" w:space="0" w:color="auto"/>
            <w:left w:val="none" w:sz="0" w:space="0" w:color="auto"/>
            <w:bottom w:val="none" w:sz="0" w:space="0" w:color="auto"/>
            <w:right w:val="none" w:sz="0" w:space="0" w:color="auto"/>
          </w:divBdr>
          <w:divsChild>
            <w:div w:id="1268928103">
              <w:marLeft w:val="0"/>
              <w:marRight w:val="0"/>
              <w:marTop w:val="0"/>
              <w:marBottom w:val="0"/>
              <w:divBdr>
                <w:top w:val="none" w:sz="0" w:space="0" w:color="auto"/>
                <w:left w:val="none" w:sz="0" w:space="0" w:color="auto"/>
                <w:bottom w:val="none" w:sz="0" w:space="0" w:color="auto"/>
                <w:right w:val="none" w:sz="0" w:space="0" w:color="auto"/>
              </w:divBdr>
              <w:divsChild>
                <w:div w:id="545676617">
                  <w:marLeft w:val="0"/>
                  <w:marRight w:val="0"/>
                  <w:marTop w:val="0"/>
                  <w:marBottom w:val="0"/>
                  <w:divBdr>
                    <w:top w:val="none" w:sz="0" w:space="0" w:color="auto"/>
                    <w:left w:val="none" w:sz="0" w:space="0" w:color="auto"/>
                    <w:bottom w:val="none" w:sz="0" w:space="0" w:color="auto"/>
                    <w:right w:val="none" w:sz="0" w:space="0" w:color="auto"/>
                  </w:divBdr>
                  <w:divsChild>
                    <w:div w:id="151605051">
                      <w:marLeft w:val="0"/>
                      <w:marRight w:val="0"/>
                      <w:marTop w:val="0"/>
                      <w:marBottom w:val="0"/>
                      <w:divBdr>
                        <w:top w:val="none" w:sz="0" w:space="0" w:color="auto"/>
                        <w:left w:val="none" w:sz="0" w:space="0" w:color="auto"/>
                        <w:bottom w:val="none" w:sz="0" w:space="0" w:color="auto"/>
                        <w:right w:val="none" w:sz="0" w:space="0" w:color="auto"/>
                      </w:divBdr>
                      <w:divsChild>
                        <w:div w:id="1909680629">
                          <w:marLeft w:val="0"/>
                          <w:marRight w:val="0"/>
                          <w:marTop w:val="0"/>
                          <w:marBottom w:val="0"/>
                          <w:divBdr>
                            <w:top w:val="none" w:sz="0" w:space="0" w:color="auto"/>
                            <w:left w:val="none" w:sz="0" w:space="0" w:color="auto"/>
                            <w:bottom w:val="none" w:sz="0" w:space="0" w:color="auto"/>
                            <w:right w:val="none" w:sz="0" w:space="0" w:color="auto"/>
                          </w:divBdr>
                          <w:divsChild>
                            <w:div w:id="540215766">
                              <w:marLeft w:val="0"/>
                              <w:marRight w:val="0"/>
                              <w:marTop w:val="300"/>
                              <w:marBottom w:val="300"/>
                              <w:divBdr>
                                <w:top w:val="none" w:sz="0" w:space="0" w:color="auto"/>
                                <w:left w:val="none" w:sz="0" w:space="0" w:color="auto"/>
                                <w:bottom w:val="none" w:sz="0" w:space="0" w:color="auto"/>
                                <w:right w:val="none" w:sz="0" w:space="0" w:color="auto"/>
                              </w:divBdr>
                              <w:divsChild>
                                <w:div w:id="376004746">
                                  <w:marLeft w:val="0"/>
                                  <w:marRight w:val="0"/>
                                  <w:marTop w:val="0"/>
                                  <w:marBottom w:val="0"/>
                                  <w:divBdr>
                                    <w:top w:val="none" w:sz="0" w:space="0" w:color="auto"/>
                                    <w:left w:val="none" w:sz="0" w:space="0" w:color="auto"/>
                                    <w:bottom w:val="none" w:sz="0" w:space="0" w:color="auto"/>
                                    <w:right w:val="none" w:sz="0" w:space="0" w:color="auto"/>
                                  </w:divBdr>
                                  <w:divsChild>
                                    <w:div w:id="187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ecretary@fsea.net"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1443</Words>
  <Characters>8228</Characters>
  <Application>Microsoft Macintosh Word</Application>
  <DocSecurity>0</DocSecurity>
  <PresentationFormat/>
  <Lines>68</Lines>
  <Paragraphs>19</Paragraphs>
  <ScaleCrop>false</ScaleCrop>
  <HeadingPairs>
    <vt:vector size="2" baseType="variant">
      <vt:variant>
        <vt:lpstr>Title</vt:lpstr>
      </vt:variant>
      <vt:variant>
        <vt:i4>1</vt:i4>
      </vt:variant>
    </vt:vector>
  </HeadingPairs>
  <TitlesOfParts>
    <vt:vector size="1" baseType="lpstr">
      <vt:lpstr>Disclaimer and Terms of Use - Webpage Forum (02019124).DOCX</vt:lpstr>
    </vt:vector>
  </TitlesOfParts>
  <Company>Florida Society of Environmental Analysts</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Disclaimer and Terms of Use - Webpage Forum (02019124).DOCX</dc:title>
  <dc:subject>040813-001 : JFERG/JFERG : 02019124.DOCX; 1/Font=7</dc:subject>
  <dc:creator>FSEA</dc:creator>
  <cp:keywords/>
  <cp:lastModifiedBy>FSEA</cp:lastModifiedBy>
  <cp:revision>3</cp:revision>
  <dcterms:created xsi:type="dcterms:W3CDTF">2017-02-05T01:06:00Z</dcterms:created>
  <dcterms:modified xsi:type="dcterms:W3CDTF">2017-02-05T01:07:00Z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TXDocID">
    <vt:lpwstr>\\cobbcolespine\apps\WDOX\040813\001\02019124.DOCX</vt:lpwstr>
  </property>
  <property fmtid="{D5CDD505-2E9C-101B-9397-08002B2CF9AE}" pid="3" name="WTXMatterID">
    <vt:lpwstr/>
  </property>
  <property fmtid="{D5CDD505-2E9C-101B-9397-08002B2CF9AE}" pid="4" name="WTXDocPath">
    <vt:lpwstr>02019124.DOCX</vt:lpwstr>
  </property>
</Properties>
</file>